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50468" w14:textId="094090EF" w:rsidR="00292C00" w:rsidRPr="00B22010" w:rsidRDefault="00292C00" w:rsidP="00292C00">
      <w:pPr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Construction Safety</w:t>
      </w:r>
      <w:r>
        <w:rPr>
          <w:b/>
          <w:sz w:val="24"/>
          <w:szCs w:val="24"/>
        </w:rPr>
        <w:t xml:space="preserve"> </w:t>
      </w:r>
      <w:r w:rsidRPr="00B22010">
        <w:rPr>
          <w:rFonts w:cs="Tahoma"/>
          <w:b/>
          <w:sz w:val="24"/>
          <w:szCs w:val="24"/>
        </w:rPr>
        <w:t>–</w:t>
      </w:r>
      <w:r w:rsidRPr="00B22010">
        <w:rPr>
          <w:rFonts w:cs="Tahoma"/>
          <w:b/>
          <w:sz w:val="24"/>
          <w:szCs w:val="24"/>
        </w:rPr>
        <w:t xml:space="preserve"> Storyboard (</w:t>
      </w:r>
      <w:r>
        <w:rPr>
          <w:rFonts w:cs="Tahoma"/>
          <w:b/>
          <w:sz w:val="24"/>
          <w:szCs w:val="24"/>
        </w:rPr>
        <w:t>Draft 1</w:t>
      </w:r>
      <w:r w:rsidRPr="00B22010">
        <w:rPr>
          <w:rFonts w:cs="Tahoma"/>
          <w:b/>
          <w:sz w:val="24"/>
          <w:szCs w:val="24"/>
        </w:rPr>
        <w:t xml:space="preserve">) for </w:t>
      </w:r>
      <w:r>
        <w:rPr>
          <w:rFonts w:cs="Tahoma"/>
          <w:b/>
          <w:sz w:val="24"/>
          <w:szCs w:val="24"/>
        </w:rPr>
        <w:t>Review</w:t>
      </w:r>
    </w:p>
    <w:p w14:paraId="5BA6E1F8" w14:textId="77777777" w:rsidR="00292C00" w:rsidRPr="00B22010" w:rsidRDefault="00292C00" w:rsidP="00292C00">
      <w:pPr>
        <w:rPr>
          <w:rFonts w:cs="Tahoma"/>
        </w:rPr>
      </w:pPr>
      <w:r>
        <w:rPr>
          <w:rFonts w:cs="Tahoma"/>
        </w:rPr>
        <w:t>Notes for R</w:t>
      </w:r>
      <w:r w:rsidRPr="00B22010">
        <w:rPr>
          <w:rFonts w:cs="Tahoma"/>
        </w:rPr>
        <w:t>eviewers:</w:t>
      </w:r>
    </w:p>
    <w:p w14:paraId="2C37DF48" w14:textId="77777777" w:rsidR="00292C00" w:rsidRDefault="00292C00" w:rsidP="00292C00">
      <w:pPr>
        <w:pStyle w:val="BulA"/>
      </w:pPr>
      <w:r w:rsidRPr="00B22010">
        <w:t xml:space="preserve">Please focus on the </w:t>
      </w:r>
      <w:r w:rsidRPr="00B22010">
        <w:rPr>
          <w:b/>
          <w:u w:val="single"/>
        </w:rPr>
        <w:t>accuracy</w:t>
      </w:r>
      <w:r w:rsidRPr="00B22010">
        <w:t xml:space="preserve"> and </w:t>
      </w:r>
      <w:r w:rsidRPr="00B22010">
        <w:rPr>
          <w:b/>
          <w:u w:val="single"/>
        </w:rPr>
        <w:t>completeness</w:t>
      </w:r>
      <w:r w:rsidRPr="00B22010">
        <w:t xml:space="preserve"> of the content during this review cycle. “Page breaks” for the online course will be adjusted after the content is edited.</w:t>
      </w:r>
    </w:p>
    <w:p w14:paraId="767D8E1E" w14:textId="77777777" w:rsidR="00292C00" w:rsidRPr="00B22010" w:rsidRDefault="00292C00" w:rsidP="00292C00">
      <w:pPr>
        <w:pStyle w:val="BulA"/>
      </w:pPr>
      <w:r w:rsidRPr="00B22010">
        <w:t xml:space="preserve">Questions for reviewers are indicated with </w:t>
      </w:r>
      <w:r w:rsidRPr="00B22010">
        <w:rPr>
          <w:highlight w:val="green"/>
        </w:rPr>
        <w:t>green highlighting</w:t>
      </w:r>
      <w:r w:rsidRPr="00B22010">
        <w:t>. All questions will need to be resolved before programming can begin.</w:t>
      </w:r>
    </w:p>
    <w:p w14:paraId="49C2013F" w14:textId="77777777" w:rsidR="00292C00" w:rsidRPr="00CF713C" w:rsidRDefault="00292C00" w:rsidP="00292C00">
      <w:pPr>
        <w:pStyle w:val="BulA"/>
      </w:pPr>
      <w:r w:rsidRPr="00CF713C">
        <w:t xml:space="preserve">Remember, the text in the left column will be </w:t>
      </w:r>
      <w:r w:rsidRPr="00CF713C">
        <w:rPr>
          <w:u w:val="single"/>
        </w:rPr>
        <w:t>narrated audio</w:t>
      </w:r>
      <w:r w:rsidRPr="00CF713C">
        <w:t>.</w:t>
      </w:r>
    </w:p>
    <w:p w14:paraId="32B69A8A" w14:textId="77777777" w:rsidR="00292C00" w:rsidRPr="00CF713C" w:rsidRDefault="00292C00" w:rsidP="00292C00">
      <w:pPr>
        <w:pStyle w:val="BulB"/>
      </w:pPr>
      <w:r w:rsidRPr="00CF713C">
        <w:t>There will be “connecting” words and phrases that would not</w:t>
      </w:r>
      <w:r>
        <w:t xml:space="preserve"> appear in a written procedure</w:t>
      </w:r>
      <w:r w:rsidRPr="00CF713C">
        <w:t>. If the wording seems awkward to you, try reading the text aloud to see how it fits, then make changes if it still seems necessary.</w:t>
      </w:r>
    </w:p>
    <w:p w14:paraId="22537301" w14:textId="77777777" w:rsidR="00292C00" w:rsidRPr="00CF713C" w:rsidRDefault="00292C00" w:rsidP="00292C00">
      <w:pPr>
        <w:pStyle w:val="BulB"/>
      </w:pPr>
      <w:r w:rsidRPr="00CF713C">
        <w:t>Formatting is merely to aid the voiceover talent: remember, learners will hear – not see – this text.</w:t>
      </w:r>
    </w:p>
    <w:p w14:paraId="766FC327" w14:textId="77777777" w:rsidR="00292C00" w:rsidRPr="00CF713C" w:rsidRDefault="00292C00" w:rsidP="00292C00">
      <w:pPr>
        <w:pStyle w:val="BulB"/>
      </w:pPr>
      <w:r w:rsidRPr="00CF713C">
        <w:t xml:space="preserve">Capitalization is </w:t>
      </w:r>
      <w:r w:rsidRPr="00CF713C">
        <w:rPr>
          <w:u w:val="single"/>
        </w:rPr>
        <w:t>not</w:t>
      </w:r>
      <w:r w:rsidRPr="00CF713C">
        <w:t xml:space="preserve"> important in the left column, but is </w:t>
      </w:r>
      <w:proofErr w:type="gramStart"/>
      <w:r w:rsidRPr="00CF713C">
        <w:rPr>
          <w:u w:val="single"/>
        </w:rPr>
        <w:t>very important</w:t>
      </w:r>
      <w:proofErr w:type="gramEnd"/>
      <w:r w:rsidRPr="00CF713C">
        <w:t xml:space="preserve"> in the next column, “Visual/Display.”</w:t>
      </w:r>
    </w:p>
    <w:p w14:paraId="389EAE8C" w14:textId="77777777" w:rsidR="00292C00" w:rsidRPr="00B22010" w:rsidRDefault="00292C00" w:rsidP="00292C00">
      <w:pPr>
        <w:pStyle w:val="BulA"/>
      </w:pPr>
      <w:r w:rsidRPr="00B22010">
        <w:t>Optional Tip: Hiding the top and bottom margins of this document (double-clicking between the pages to “Hide/Show White Space”) will enable you to go through the storyboard more smoothly.</w:t>
      </w:r>
    </w:p>
    <w:p w14:paraId="3A9B029B" w14:textId="77777777" w:rsidR="00292C00" w:rsidRDefault="00292C00">
      <w:pPr>
        <w:rPr>
          <w:rFonts w:cs="Tahoma"/>
        </w:rPr>
      </w:pPr>
      <w:r>
        <w:rPr>
          <w:rFonts w:cs="Tahoma"/>
        </w:rPr>
        <w:br w:type="page"/>
      </w:r>
    </w:p>
    <w:p w14:paraId="67BFD4AA" w14:textId="77777777" w:rsidR="00292C00" w:rsidRPr="00E34FB7" w:rsidRDefault="00292C00" w:rsidP="00292C00">
      <w:pPr>
        <w:rPr>
          <w:rFonts w:cs="Tahoma"/>
        </w:rPr>
      </w:pPr>
    </w:p>
    <w:tbl>
      <w:tblPr>
        <w:tblW w:w="13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6"/>
        <w:gridCol w:w="5760"/>
        <w:gridCol w:w="3168"/>
        <w:gridCol w:w="2304"/>
        <w:gridCol w:w="2016"/>
      </w:tblGrid>
      <w:tr w:rsidR="00292C00" w:rsidRPr="00A76E3D" w14:paraId="491EC149" w14:textId="77777777" w:rsidTr="00236F7C">
        <w:trPr>
          <w:tblHeader/>
        </w:trPr>
        <w:tc>
          <w:tcPr>
            <w:tcW w:w="576" w:type="dxa"/>
            <w:shd w:val="clear" w:color="auto" w:fill="000000" w:themeFill="text1"/>
            <w:tcMar>
              <w:left w:w="43" w:type="dxa"/>
              <w:right w:w="43" w:type="dxa"/>
            </w:tcMar>
          </w:tcPr>
          <w:p w14:paraId="454E6E3A" w14:textId="77777777" w:rsidR="00292C00" w:rsidRPr="00A76E3D" w:rsidRDefault="00292C00" w:rsidP="00236F7C">
            <w:pPr>
              <w:spacing w:before="40" w:after="40"/>
              <w:jc w:val="center"/>
              <w:rPr>
                <w:rFonts w:cs="Tahoma"/>
                <w:b/>
                <w:color w:val="FFFFFF" w:themeColor="background1"/>
                <w:sz w:val="18"/>
              </w:rPr>
            </w:pPr>
            <w:r w:rsidRPr="00A76E3D">
              <w:rPr>
                <w:rFonts w:cs="Tahoma"/>
                <w:b/>
                <w:color w:val="FFFFFF" w:themeColor="background1"/>
                <w:sz w:val="18"/>
              </w:rPr>
              <w:t>Sc. #</w:t>
            </w:r>
          </w:p>
        </w:tc>
        <w:tc>
          <w:tcPr>
            <w:tcW w:w="5760" w:type="dxa"/>
            <w:shd w:val="clear" w:color="auto" w:fill="000000" w:themeFill="text1"/>
          </w:tcPr>
          <w:p w14:paraId="6CE77332" w14:textId="77777777" w:rsidR="00292C00" w:rsidRPr="00A76E3D" w:rsidRDefault="00292C00" w:rsidP="00236F7C">
            <w:pPr>
              <w:spacing w:before="40" w:after="40"/>
              <w:jc w:val="center"/>
              <w:rPr>
                <w:rFonts w:cs="Tahoma"/>
                <w:b/>
                <w:color w:val="FFFFFF" w:themeColor="background1"/>
              </w:rPr>
            </w:pPr>
            <w:r w:rsidRPr="00A76E3D">
              <w:rPr>
                <w:rFonts w:cs="Tahoma"/>
                <w:b/>
                <w:color w:val="FFFFFF" w:themeColor="background1"/>
              </w:rPr>
              <w:t>Audio / Voiceover</w:t>
            </w:r>
          </w:p>
        </w:tc>
        <w:tc>
          <w:tcPr>
            <w:tcW w:w="3168" w:type="dxa"/>
            <w:shd w:val="clear" w:color="auto" w:fill="000000" w:themeFill="text1"/>
          </w:tcPr>
          <w:p w14:paraId="063B33FD" w14:textId="77777777" w:rsidR="00292C00" w:rsidRPr="00A76E3D" w:rsidRDefault="00292C00" w:rsidP="00236F7C">
            <w:pPr>
              <w:spacing w:before="40" w:after="40"/>
              <w:jc w:val="center"/>
              <w:rPr>
                <w:rFonts w:cs="Tahoma"/>
                <w:b/>
                <w:color w:val="FFFFFF" w:themeColor="background1"/>
              </w:rPr>
            </w:pPr>
            <w:r w:rsidRPr="00A76E3D">
              <w:rPr>
                <w:rFonts w:cs="Tahoma"/>
                <w:b/>
                <w:color w:val="FFFFFF" w:themeColor="background1"/>
              </w:rPr>
              <w:t>Visual / Display</w:t>
            </w:r>
          </w:p>
        </w:tc>
        <w:tc>
          <w:tcPr>
            <w:tcW w:w="2304" w:type="dxa"/>
            <w:shd w:val="clear" w:color="auto" w:fill="000000" w:themeFill="text1"/>
          </w:tcPr>
          <w:p w14:paraId="284616E7" w14:textId="77777777" w:rsidR="00292C00" w:rsidRPr="00A76E3D" w:rsidRDefault="00292C00" w:rsidP="00236F7C">
            <w:pPr>
              <w:spacing w:before="40" w:after="40"/>
              <w:jc w:val="center"/>
              <w:rPr>
                <w:rFonts w:cs="Tahoma"/>
                <w:b/>
                <w:color w:val="FFFFFF" w:themeColor="background1"/>
              </w:rPr>
            </w:pPr>
            <w:r w:rsidRPr="00A76E3D">
              <w:rPr>
                <w:rFonts w:cs="Tahoma"/>
                <w:b/>
                <w:color w:val="FFFFFF" w:themeColor="background1"/>
              </w:rPr>
              <w:t>Interaction</w:t>
            </w:r>
          </w:p>
        </w:tc>
        <w:tc>
          <w:tcPr>
            <w:tcW w:w="2016" w:type="dxa"/>
            <w:shd w:val="clear" w:color="auto" w:fill="000000" w:themeFill="text1"/>
          </w:tcPr>
          <w:p w14:paraId="23E952EB" w14:textId="77777777" w:rsidR="00292C00" w:rsidRPr="00A76E3D" w:rsidRDefault="00292C00" w:rsidP="00236F7C">
            <w:pPr>
              <w:spacing w:before="40" w:after="40"/>
              <w:jc w:val="center"/>
              <w:rPr>
                <w:rFonts w:cs="Tahoma"/>
                <w:b/>
                <w:color w:val="FFFFFF" w:themeColor="background1"/>
              </w:rPr>
            </w:pPr>
            <w:r w:rsidRPr="00A76E3D">
              <w:rPr>
                <w:rFonts w:cs="Tahoma"/>
                <w:b/>
                <w:color w:val="FFFFFF" w:themeColor="background1"/>
              </w:rPr>
              <w:t>Notes</w:t>
            </w:r>
          </w:p>
        </w:tc>
      </w:tr>
      <w:tr w:rsidR="00697CC3" w:rsidRPr="00A76E3D" w14:paraId="459F9B7D" w14:textId="77777777" w:rsidTr="00292C00">
        <w:tc>
          <w:tcPr>
            <w:tcW w:w="576" w:type="dxa"/>
          </w:tcPr>
          <w:p w14:paraId="3BE9E509" w14:textId="77777777" w:rsidR="00697CC3" w:rsidRPr="00A76E3D" w:rsidRDefault="00697CC3" w:rsidP="00236F7C">
            <w:pPr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5760" w:type="dxa"/>
          </w:tcPr>
          <w:p w14:paraId="17046A1B" w14:textId="26668590" w:rsidR="00697CC3" w:rsidRDefault="0055662E" w:rsidP="00236F7C">
            <w:pPr>
              <w:pStyle w:val="Heading1"/>
            </w:pPr>
            <w:r>
              <w:t xml:space="preserve">Welcome to the </w:t>
            </w:r>
            <w:r w:rsidR="00246DD8">
              <w:t>S-W</w:t>
            </w:r>
            <w:r>
              <w:t xml:space="preserve"> Construction Site Safety </w:t>
            </w:r>
          </w:p>
        </w:tc>
        <w:tc>
          <w:tcPr>
            <w:tcW w:w="3168" w:type="dxa"/>
          </w:tcPr>
          <w:p w14:paraId="1F674D80" w14:textId="77777777" w:rsidR="0055662E" w:rsidRDefault="0055662E" w:rsidP="0055662E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Splash Page </w:t>
            </w:r>
          </w:p>
          <w:p w14:paraId="5914EA1C" w14:textId="77777777" w:rsidR="0055662E" w:rsidRDefault="0055662E" w:rsidP="0055662E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Animated name and company logo</w:t>
            </w:r>
          </w:p>
          <w:p w14:paraId="1266205F" w14:textId="77777777" w:rsidR="00697CC3" w:rsidRDefault="00697CC3" w:rsidP="00236F7C">
            <w:pPr>
              <w:rPr>
                <w:rFonts w:cs="Tahoma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2F49B13" w14:textId="77777777" w:rsidR="00697CC3" w:rsidRPr="00A76E3D" w:rsidRDefault="00697CC3" w:rsidP="00236F7C">
            <w:pPr>
              <w:rPr>
                <w:rFonts w:cs="Tahoma"/>
              </w:rPr>
            </w:pPr>
          </w:p>
        </w:tc>
        <w:tc>
          <w:tcPr>
            <w:tcW w:w="2016" w:type="dxa"/>
            <w:shd w:val="clear" w:color="auto" w:fill="auto"/>
          </w:tcPr>
          <w:p w14:paraId="2CEE1B71" w14:textId="77777777" w:rsidR="00697CC3" w:rsidRPr="00535552" w:rsidRDefault="00697CC3" w:rsidP="00236F7C">
            <w:pPr>
              <w:rPr>
                <w:rFonts w:cs="Tahoma"/>
              </w:rPr>
            </w:pPr>
          </w:p>
        </w:tc>
      </w:tr>
      <w:tr w:rsidR="00292C00" w:rsidRPr="00A76E3D" w14:paraId="39E38C22" w14:textId="77777777" w:rsidTr="00292C00">
        <w:tc>
          <w:tcPr>
            <w:tcW w:w="576" w:type="dxa"/>
          </w:tcPr>
          <w:p w14:paraId="171CD14C" w14:textId="77777777" w:rsidR="00292C00" w:rsidRPr="00A76E3D" w:rsidRDefault="00292C00" w:rsidP="00236F7C">
            <w:pPr>
              <w:rPr>
                <w:rFonts w:cs="Tahoma"/>
              </w:rPr>
            </w:pPr>
            <w:r w:rsidRPr="00A76E3D">
              <w:rPr>
                <w:rFonts w:cs="Tahoma"/>
              </w:rPr>
              <w:t>1</w:t>
            </w:r>
          </w:p>
        </w:tc>
        <w:tc>
          <w:tcPr>
            <w:tcW w:w="5760" w:type="dxa"/>
          </w:tcPr>
          <w:p w14:paraId="4795FDA4" w14:textId="77777777" w:rsidR="00292C00" w:rsidRDefault="00292C00" w:rsidP="00236F7C">
            <w:pPr>
              <w:pStyle w:val="Heading1"/>
            </w:pPr>
            <w:bookmarkStart w:id="0" w:name="_Toc429566650"/>
            <w:bookmarkStart w:id="1" w:name="_Toc429568440"/>
            <w:bookmarkStart w:id="2" w:name="_Toc474708647"/>
            <w:r>
              <w:t>Course Introduction</w:t>
            </w:r>
            <w:bookmarkEnd w:id="0"/>
            <w:bookmarkEnd w:id="1"/>
            <w:bookmarkEnd w:id="2"/>
          </w:p>
          <w:p w14:paraId="60305CC9" w14:textId="32599462" w:rsidR="00292C00" w:rsidRDefault="00292C00" w:rsidP="00236F7C">
            <w:r>
              <w:t xml:space="preserve">Welcome to the </w:t>
            </w:r>
            <w:r w:rsidR="00246DD8">
              <w:t>S-W</w:t>
            </w:r>
            <w:r w:rsidR="00491A03">
              <w:t xml:space="preserve"> </w:t>
            </w:r>
            <w:r w:rsidR="00A95146">
              <w:t xml:space="preserve">Construction Site Safety course. </w:t>
            </w:r>
          </w:p>
          <w:p w14:paraId="3A646D8D" w14:textId="77777777" w:rsidR="00A95146" w:rsidRDefault="00A95146" w:rsidP="00236F7C">
            <w:r>
              <w:t>Upon completion of this course, you will:</w:t>
            </w:r>
          </w:p>
          <w:p w14:paraId="39CB8E98" w14:textId="0F156D9B" w:rsidR="00292C00" w:rsidRDefault="00292C00" w:rsidP="00292C00">
            <w:pPr>
              <w:pStyle w:val="ListParagraph"/>
              <w:numPr>
                <w:ilvl w:val="0"/>
                <w:numId w:val="3"/>
              </w:numPr>
            </w:pPr>
            <w:r>
              <w:t>Recognize your role in keeping yourself and other</w:t>
            </w:r>
            <w:r w:rsidR="0077436E">
              <w:t xml:space="preserve">s safe and how it relates to </w:t>
            </w:r>
            <w:r w:rsidR="00246DD8">
              <w:t>S-W</w:t>
            </w:r>
            <w:r w:rsidR="00246DD8">
              <w:t>’</w:t>
            </w:r>
            <w:r w:rsidR="00246DD8">
              <w:t>s</w:t>
            </w:r>
            <w:r>
              <w:t xml:space="preserve"> safety mission </w:t>
            </w:r>
          </w:p>
          <w:p w14:paraId="512A24ED" w14:textId="272C461A" w:rsidR="00292C00" w:rsidRDefault="00292C00" w:rsidP="00292C00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types of construction hazards </w:t>
            </w:r>
            <w:r w:rsidRPr="00204D9A">
              <w:t xml:space="preserve">and </w:t>
            </w:r>
            <w:r w:rsidR="00DC2922" w:rsidRPr="00204D9A">
              <w:t>how to</w:t>
            </w:r>
            <w:r w:rsidR="00DC2922">
              <w:t xml:space="preserve"> </w:t>
            </w:r>
            <w:r>
              <w:t>safely avoid them</w:t>
            </w:r>
          </w:p>
          <w:p w14:paraId="58D76B6B" w14:textId="77777777" w:rsidR="00292C00" w:rsidRDefault="00292C00" w:rsidP="00292C00">
            <w:pPr>
              <w:pStyle w:val="ListParagraph"/>
              <w:numPr>
                <w:ilvl w:val="0"/>
                <w:numId w:val="3"/>
              </w:numPr>
            </w:pPr>
            <w:r>
              <w:t>Articulate the importance of wearing personal protective equipment (PPE)</w:t>
            </w:r>
          </w:p>
          <w:p w14:paraId="5B40C11C" w14:textId="77777777" w:rsidR="0077436E" w:rsidRDefault="0077436E" w:rsidP="0077436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correct PPE to wear in each situation you encounter </w:t>
            </w:r>
          </w:p>
          <w:p w14:paraId="5E3D35D2" w14:textId="77777777" w:rsidR="0077436E" w:rsidRDefault="0077436E" w:rsidP="0077436E">
            <w:pPr>
              <w:pStyle w:val="ListParagraph"/>
            </w:pPr>
          </w:p>
          <w:p w14:paraId="6D46B3A5" w14:textId="77777777" w:rsidR="00292C00" w:rsidRPr="00E61ABA" w:rsidRDefault="00292C00" w:rsidP="00292C00">
            <w:r w:rsidRPr="00EC449D">
              <w:t xml:space="preserve">If you need to exit before you complete this course, </w:t>
            </w:r>
            <w:proofErr w:type="gramStart"/>
            <w:r w:rsidRPr="00EC449D">
              <w:t>you'll</w:t>
            </w:r>
            <w:proofErr w:type="gramEnd"/>
            <w:r w:rsidRPr="00EC449D">
              <w:t xml:space="preserve"> be able t</w:t>
            </w:r>
            <w:r w:rsidRPr="00E61ABA">
              <w:t>o resume right where you left off when you return.</w:t>
            </w:r>
          </w:p>
          <w:p w14:paraId="4C66B288" w14:textId="77777777" w:rsidR="00292C00" w:rsidRDefault="00292C00" w:rsidP="00236F7C">
            <w:r w:rsidRPr="00EC449D">
              <w:t>It should take you a</w:t>
            </w:r>
            <w:r w:rsidRPr="00181F27">
              <w:t xml:space="preserve">bout </w:t>
            </w:r>
            <w:r w:rsidR="004E2B01">
              <w:t>3</w:t>
            </w:r>
            <w:r>
              <w:t xml:space="preserve">0 </w:t>
            </w:r>
            <w:r w:rsidRPr="00181F27">
              <w:t>minutes to go straight through the course.</w:t>
            </w:r>
          </w:p>
          <w:p w14:paraId="1ADBF356" w14:textId="77777777" w:rsidR="00292C00" w:rsidRPr="00A76E3D" w:rsidRDefault="00292C00" w:rsidP="00236F7C">
            <w:pPr>
              <w:rPr>
                <w:rFonts w:cs="Tahoma"/>
              </w:rPr>
            </w:pPr>
          </w:p>
        </w:tc>
        <w:tc>
          <w:tcPr>
            <w:tcW w:w="3168" w:type="dxa"/>
          </w:tcPr>
          <w:p w14:paraId="0312DB40" w14:textId="77777777" w:rsidR="00697CC3" w:rsidRDefault="0055662E" w:rsidP="00236F7C">
            <w:pPr>
              <w:rPr>
                <w:rFonts w:cs="Tahoma"/>
                <w:szCs w:val="20"/>
              </w:rPr>
            </w:pPr>
            <w:r w:rsidRPr="0055662E">
              <w:rPr>
                <w:rFonts w:cs="Tahoma"/>
                <w:b/>
                <w:szCs w:val="20"/>
              </w:rPr>
              <w:t>Graphic</w:t>
            </w:r>
            <w:r>
              <w:rPr>
                <w:rFonts w:cs="Tahoma"/>
                <w:szCs w:val="20"/>
              </w:rPr>
              <w:t>:</w:t>
            </w:r>
          </w:p>
          <w:p w14:paraId="0571D1CA" w14:textId="77777777" w:rsidR="00292C00" w:rsidRPr="00A76E3D" w:rsidRDefault="00697CC3" w:rsidP="00236F7C">
            <w:pPr>
              <w:rPr>
                <w:rFonts w:cs="Tahoma"/>
              </w:rPr>
            </w:pPr>
            <w:r>
              <w:rPr>
                <w:rFonts w:cs="Tahoma"/>
              </w:rPr>
              <w:t xml:space="preserve">Image of a S-W store on the back. </w:t>
            </w:r>
          </w:p>
          <w:p w14:paraId="7A89D3F3" w14:textId="77777777" w:rsidR="00292C00" w:rsidRDefault="00292C00" w:rsidP="00236F7C">
            <w:pPr>
              <w:rPr>
                <w:rFonts w:cs="Tahoma"/>
              </w:rPr>
            </w:pPr>
            <w:r w:rsidRPr="00A76E3D">
              <w:rPr>
                <w:rFonts w:cs="Tahoma"/>
                <w:b/>
              </w:rPr>
              <w:t xml:space="preserve">On-screen text </w:t>
            </w:r>
            <w:r w:rsidRPr="00A76E3D">
              <w:rPr>
                <w:rFonts w:cs="Tahoma"/>
              </w:rPr>
              <w:t xml:space="preserve">(timed </w:t>
            </w:r>
            <w:r>
              <w:rPr>
                <w:rFonts w:cs="Tahoma"/>
              </w:rPr>
              <w:t>with audio):</w:t>
            </w:r>
            <w:r w:rsidR="00697CC3">
              <w:rPr>
                <w:rFonts w:cs="Tahoma"/>
              </w:rPr>
              <w:t xml:space="preserve"> </w:t>
            </w:r>
          </w:p>
          <w:p w14:paraId="14951080" w14:textId="77777777" w:rsidR="00697CC3" w:rsidRDefault="0077436E" w:rsidP="00697CC3">
            <w:pPr>
              <w:pStyle w:val="ListParagraph"/>
              <w:numPr>
                <w:ilvl w:val="0"/>
                <w:numId w:val="3"/>
              </w:numPr>
            </w:pPr>
            <w:r>
              <w:t>Recognize y</w:t>
            </w:r>
            <w:r w:rsidR="00697CC3">
              <w:t>our role in keeping yourself and others safe</w:t>
            </w:r>
            <w:r>
              <w:t xml:space="preserve"> and how it relates to S-W</w:t>
            </w:r>
            <w:r>
              <w:t>’</w:t>
            </w:r>
            <w:r>
              <w:t>s safety mission</w:t>
            </w:r>
          </w:p>
          <w:p w14:paraId="35A6B32D" w14:textId="688A07F8" w:rsidR="0077436E" w:rsidRDefault="0077436E" w:rsidP="0077436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types of construction hazards </w:t>
            </w:r>
            <w:r w:rsidRPr="00204D9A">
              <w:t xml:space="preserve">and </w:t>
            </w:r>
            <w:r w:rsidR="00DC2922" w:rsidRPr="00204D9A">
              <w:t xml:space="preserve">how to </w:t>
            </w:r>
            <w:r w:rsidRPr="00204D9A">
              <w:t>safely</w:t>
            </w:r>
            <w:r>
              <w:t xml:space="preserve"> avoid them</w:t>
            </w:r>
          </w:p>
          <w:p w14:paraId="5734936C" w14:textId="77777777" w:rsidR="0077436E" w:rsidRDefault="0077436E" w:rsidP="0077436E">
            <w:pPr>
              <w:pStyle w:val="ListParagraph"/>
              <w:numPr>
                <w:ilvl w:val="0"/>
                <w:numId w:val="3"/>
              </w:numPr>
            </w:pPr>
            <w:r>
              <w:t>Articulate the importance of wearing personal protective equipment (PPE)</w:t>
            </w:r>
          </w:p>
          <w:p w14:paraId="17087A6B" w14:textId="77777777" w:rsidR="0077436E" w:rsidRDefault="0077436E" w:rsidP="0077436E">
            <w:pPr>
              <w:pStyle w:val="ListParagraph"/>
              <w:numPr>
                <w:ilvl w:val="0"/>
                <w:numId w:val="3"/>
              </w:numPr>
            </w:pPr>
            <w:r>
              <w:t xml:space="preserve">Identify the correct PPE to wear in each situation you encounter </w:t>
            </w:r>
          </w:p>
          <w:p w14:paraId="3B4D08BA" w14:textId="77777777" w:rsidR="00292C00" w:rsidRPr="00147112" w:rsidRDefault="00292C00" w:rsidP="0077436E">
            <w:pPr>
              <w:pStyle w:val="ListParagraph"/>
            </w:pPr>
          </w:p>
        </w:tc>
        <w:tc>
          <w:tcPr>
            <w:tcW w:w="2304" w:type="dxa"/>
            <w:shd w:val="clear" w:color="auto" w:fill="auto"/>
          </w:tcPr>
          <w:p w14:paraId="1554A7B5" w14:textId="77777777" w:rsidR="00292C00" w:rsidRPr="00A76E3D" w:rsidRDefault="00292C00" w:rsidP="00236F7C">
            <w:pPr>
              <w:rPr>
                <w:rFonts w:cs="Tahoma"/>
              </w:rPr>
            </w:pPr>
          </w:p>
        </w:tc>
        <w:tc>
          <w:tcPr>
            <w:tcW w:w="2016" w:type="dxa"/>
            <w:shd w:val="clear" w:color="auto" w:fill="auto"/>
          </w:tcPr>
          <w:p w14:paraId="6BB27FF3" w14:textId="77777777" w:rsidR="00292C00" w:rsidRPr="00535552" w:rsidRDefault="00292C00" w:rsidP="00236F7C">
            <w:pPr>
              <w:rPr>
                <w:rFonts w:cs="Tahoma"/>
              </w:rPr>
            </w:pPr>
          </w:p>
        </w:tc>
      </w:tr>
      <w:tr w:rsidR="00A95146" w:rsidRPr="00A76E3D" w14:paraId="7F3EBE4E" w14:textId="77777777" w:rsidTr="00292C00">
        <w:tc>
          <w:tcPr>
            <w:tcW w:w="576" w:type="dxa"/>
          </w:tcPr>
          <w:p w14:paraId="6983BBC2" w14:textId="77777777" w:rsidR="00A95146" w:rsidRPr="00A76E3D" w:rsidRDefault="00A95146" w:rsidP="00236F7C">
            <w:pPr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tc>
          <w:tcPr>
            <w:tcW w:w="5760" w:type="dxa"/>
          </w:tcPr>
          <w:p w14:paraId="7DC6DF49" w14:textId="5AFE2747" w:rsidR="00A95146" w:rsidRDefault="00A95146" w:rsidP="00236F7C">
            <w:pPr>
              <w:pStyle w:val="Heading1"/>
            </w:pPr>
            <w:r>
              <w:t xml:space="preserve">Message from </w:t>
            </w:r>
            <w:r w:rsidR="00246DD8">
              <w:t>XX</w:t>
            </w:r>
          </w:p>
          <w:p w14:paraId="5170DD3E" w14:textId="79AF2BB8" w:rsidR="0055662E" w:rsidRDefault="00246DD8" w:rsidP="00A95146">
            <w:r>
              <w:t>At S-W</w:t>
            </w:r>
            <w:r w:rsidR="0055662E">
              <w:t>, we all care about your safety because o</w:t>
            </w:r>
            <w:r w:rsidR="0055662E" w:rsidRPr="0055662E">
              <w:t xml:space="preserve">ur employees are our greatest asset. </w:t>
            </w:r>
          </w:p>
          <w:p w14:paraId="71E478C0" w14:textId="77777777" w:rsidR="0055662E" w:rsidRDefault="0055662E" w:rsidP="00A95146">
            <w:r>
              <w:t xml:space="preserve">Click the play button to listen to a message from Jay Davisson, President and General Manager of The Americas Group. </w:t>
            </w:r>
          </w:p>
          <w:p w14:paraId="64F946CC" w14:textId="77777777" w:rsidR="00A95146" w:rsidRPr="00A95146" w:rsidRDefault="00A95146" w:rsidP="00A95146"/>
        </w:tc>
        <w:tc>
          <w:tcPr>
            <w:tcW w:w="3168" w:type="dxa"/>
          </w:tcPr>
          <w:p w14:paraId="4A1DF36C" w14:textId="77777777" w:rsidR="00A95146" w:rsidRDefault="0055662E" w:rsidP="00236F7C">
            <w:pPr>
              <w:rPr>
                <w:rFonts w:cs="Tahoma"/>
                <w:szCs w:val="20"/>
              </w:rPr>
            </w:pPr>
            <w:r w:rsidRPr="0055662E">
              <w:rPr>
                <w:rFonts w:cs="Tahoma"/>
                <w:b/>
                <w:szCs w:val="20"/>
                <w:u w:val="single"/>
              </w:rPr>
              <w:t>Video</w:t>
            </w:r>
            <w:r>
              <w:rPr>
                <w:rFonts w:cs="Tahoma"/>
                <w:szCs w:val="20"/>
              </w:rPr>
              <w:t>:</w:t>
            </w:r>
          </w:p>
          <w:p w14:paraId="7A1064FA" w14:textId="77777777" w:rsidR="0055662E" w:rsidRDefault="0055662E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Video from the company</w:t>
            </w:r>
            <w:r>
              <w:rPr>
                <w:rFonts w:cs="Tahoma"/>
                <w:szCs w:val="20"/>
              </w:rPr>
              <w:t>’</w:t>
            </w:r>
            <w:r>
              <w:rPr>
                <w:rFonts w:cs="Tahoma"/>
                <w:szCs w:val="20"/>
              </w:rPr>
              <w:t xml:space="preserve">s president from source PPT. </w:t>
            </w:r>
          </w:p>
          <w:p w14:paraId="61FEB67E" w14:textId="77777777" w:rsidR="0055662E" w:rsidRDefault="0055662E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When clicked, the video enlarges to full course size. </w:t>
            </w:r>
          </w:p>
          <w:p w14:paraId="03ABDA5E" w14:textId="77777777" w:rsidR="0055662E" w:rsidRDefault="0055662E" w:rsidP="0055662E">
            <w:pPr>
              <w:rPr>
                <w:rFonts w:cs="Tahoma"/>
              </w:rPr>
            </w:pPr>
            <w:r w:rsidRPr="00A76E3D">
              <w:rPr>
                <w:rFonts w:cs="Tahoma"/>
                <w:b/>
              </w:rPr>
              <w:t xml:space="preserve">On-screen text </w:t>
            </w:r>
            <w:r w:rsidRPr="00A76E3D">
              <w:rPr>
                <w:rFonts w:cs="Tahoma"/>
              </w:rPr>
              <w:t xml:space="preserve">(timed </w:t>
            </w:r>
            <w:r>
              <w:rPr>
                <w:rFonts w:cs="Tahoma"/>
              </w:rPr>
              <w:t xml:space="preserve">with audio): </w:t>
            </w:r>
          </w:p>
          <w:p w14:paraId="72E4EC69" w14:textId="77777777" w:rsidR="0055662E" w:rsidRDefault="0055662E" w:rsidP="0055662E">
            <w:r>
              <w:t xml:space="preserve">Click the play button to listen to a message from Jay Davisson, President and General Manager of The Americas Group. </w:t>
            </w:r>
          </w:p>
          <w:p w14:paraId="534E750D" w14:textId="77777777" w:rsidR="0055662E" w:rsidRDefault="0055662E" w:rsidP="00236F7C">
            <w:pPr>
              <w:rPr>
                <w:rFonts w:cs="Tahoma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03ED45C6" w14:textId="77777777" w:rsidR="00A95146" w:rsidRPr="00A76E3D" w:rsidRDefault="00A95146" w:rsidP="00236F7C">
            <w:pPr>
              <w:rPr>
                <w:rFonts w:cs="Tahoma"/>
              </w:rPr>
            </w:pPr>
          </w:p>
        </w:tc>
        <w:tc>
          <w:tcPr>
            <w:tcW w:w="2016" w:type="dxa"/>
            <w:shd w:val="clear" w:color="auto" w:fill="auto"/>
          </w:tcPr>
          <w:p w14:paraId="409A6C6F" w14:textId="77777777" w:rsidR="00A95146" w:rsidRPr="00535552" w:rsidRDefault="00A95146" w:rsidP="00236F7C">
            <w:pPr>
              <w:rPr>
                <w:rFonts w:cs="Tahoma"/>
              </w:rPr>
            </w:pPr>
          </w:p>
        </w:tc>
      </w:tr>
      <w:tr w:rsidR="00765F61" w:rsidRPr="00A76E3D" w14:paraId="6D389CC8" w14:textId="77777777" w:rsidTr="00292C00">
        <w:tc>
          <w:tcPr>
            <w:tcW w:w="576" w:type="dxa"/>
          </w:tcPr>
          <w:p w14:paraId="2517AA54" w14:textId="77777777" w:rsidR="00765F61" w:rsidRPr="00A76E3D" w:rsidRDefault="00765F61" w:rsidP="00236F7C">
            <w:pPr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14:paraId="17EE12E3" w14:textId="77777777" w:rsidR="00765F61" w:rsidRDefault="00765F61" w:rsidP="00236F7C">
            <w:pPr>
              <w:pStyle w:val="Heading1"/>
            </w:pPr>
            <w:r>
              <w:t>Meet Bill</w:t>
            </w:r>
          </w:p>
          <w:p w14:paraId="2357550D" w14:textId="6A18FA98" w:rsidR="00765F61" w:rsidRDefault="00765F61" w:rsidP="00765F61">
            <w:r>
              <w:t xml:space="preserve">Meet Bill. Bill is a </w:t>
            </w:r>
            <w:r w:rsidR="00246DD8">
              <w:t>S-W</w:t>
            </w:r>
            <w:r>
              <w:t xml:space="preserve"> delivery driver and he </w:t>
            </w:r>
            <w:r w:rsidR="00D434F4">
              <w:t>will ride with you today as you</w:t>
            </w:r>
            <w:r>
              <w:t xml:space="preserve"> deliver paint safely and efficiently </w:t>
            </w:r>
            <w:r w:rsidR="00D434F4">
              <w:t xml:space="preserve">to a few different construction sites as part of your delivery route. </w:t>
            </w:r>
            <w:r>
              <w:t xml:space="preserve"> </w:t>
            </w:r>
          </w:p>
          <w:p w14:paraId="68668B3E" w14:textId="77777777" w:rsidR="00765F61" w:rsidRPr="00765F61" w:rsidRDefault="00D434F4" w:rsidP="00765F61">
            <w:r>
              <w:t xml:space="preserve">The goal is to make sure you and Bill get all of the paint delivered and return home safely! </w:t>
            </w:r>
          </w:p>
        </w:tc>
        <w:tc>
          <w:tcPr>
            <w:tcW w:w="3168" w:type="dxa"/>
          </w:tcPr>
          <w:p w14:paraId="40F8BA37" w14:textId="77777777" w:rsidR="00765F61" w:rsidRDefault="00765F61" w:rsidP="00236F7C">
            <w:pPr>
              <w:rPr>
                <w:rFonts w:cs="Tahoma"/>
                <w:szCs w:val="20"/>
              </w:rPr>
            </w:pPr>
            <w:r w:rsidRPr="00765F61">
              <w:rPr>
                <w:rFonts w:cs="Tahoma"/>
                <w:b/>
                <w:szCs w:val="20"/>
              </w:rPr>
              <w:t>Graphic</w:t>
            </w:r>
            <w:r>
              <w:rPr>
                <w:rFonts w:cs="Tahoma"/>
                <w:szCs w:val="20"/>
              </w:rPr>
              <w:t>:</w:t>
            </w:r>
          </w:p>
          <w:p w14:paraId="210CB104" w14:textId="77777777" w:rsidR="00765F61" w:rsidRDefault="0037105A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Show avatar. </w:t>
            </w:r>
          </w:p>
          <w:p w14:paraId="7EEFA28B" w14:textId="77777777" w:rsidR="00765F61" w:rsidRDefault="00765F61" w:rsidP="00236F7C">
            <w:pPr>
              <w:rPr>
                <w:rFonts w:cs="Tahoma"/>
                <w:szCs w:val="20"/>
              </w:rPr>
            </w:pPr>
            <w:r w:rsidRPr="00765F61">
              <w:rPr>
                <w:rFonts w:cs="Tahoma"/>
                <w:b/>
                <w:szCs w:val="20"/>
              </w:rPr>
              <w:t>On-screen text</w:t>
            </w:r>
            <w:r>
              <w:rPr>
                <w:rFonts w:cs="Tahoma"/>
                <w:szCs w:val="20"/>
              </w:rPr>
              <w:t>:</w:t>
            </w:r>
          </w:p>
          <w:p w14:paraId="4A3BA243" w14:textId="69BCE85B" w:rsidR="00D434F4" w:rsidRDefault="00765F61" w:rsidP="00D434F4">
            <w:r w:rsidRPr="00765F61">
              <w:rPr>
                <w:rFonts w:cs="Tahoma"/>
                <w:szCs w:val="20"/>
              </w:rPr>
              <w:t xml:space="preserve">Bill is a </w:t>
            </w:r>
            <w:r w:rsidR="00246DD8">
              <w:rPr>
                <w:rFonts w:cs="Tahoma"/>
                <w:szCs w:val="20"/>
              </w:rPr>
              <w:t>S-W</w:t>
            </w:r>
            <w:r w:rsidRPr="00765F61">
              <w:rPr>
                <w:rFonts w:cs="Tahoma"/>
                <w:szCs w:val="20"/>
              </w:rPr>
              <w:t xml:space="preserve"> delivery driver and he </w:t>
            </w:r>
            <w:r w:rsidR="00D434F4">
              <w:t xml:space="preserve">will ride with you today as you deliver paint safely and efficiently to a few different construction sites as part of your delivery route.  </w:t>
            </w:r>
          </w:p>
          <w:p w14:paraId="6CCCB03D" w14:textId="77777777" w:rsidR="00765F61" w:rsidRDefault="00D434F4" w:rsidP="00D434F4">
            <w:pPr>
              <w:rPr>
                <w:rFonts w:cs="Tahoma"/>
                <w:szCs w:val="20"/>
              </w:rPr>
            </w:pPr>
            <w:r>
              <w:t>The goal is to make sure you and Bill get all of the paint delivered and return home safely!</w:t>
            </w:r>
          </w:p>
        </w:tc>
        <w:tc>
          <w:tcPr>
            <w:tcW w:w="2304" w:type="dxa"/>
            <w:shd w:val="clear" w:color="auto" w:fill="auto"/>
          </w:tcPr>
          <w:p w14:paraId="03921471" w14:textId="77777777" w:rsidR="00765F61" w:rsidRPr="00A76E3D" w:rsidRDefault="00765F61" w:rsidP="00236F7C">
            <w:pPr>
              <w:rPr>
                <w:rFonts w:cs="Tahoma"/>
              </w:rPr>
            </w:pPr>
          </w:p>
        </w:tc>
        <w:tc>
          <w:tcPr>
            <w:tcW w:w="2016" w:type="dxa"/>
            <w:shd w:val="clear" w:color="auto" w:fill="auto"/>
          </w:tcPr>
          <w:p w14:paraId="1626E555" w14:textId="77777777" w:rsidR="00765F61" w:rsidRPr="00535552" w:rsidRDefault="00765F61" w:rsidP="00236F7C">
            <w:pPr>
              <w:rPr>
                <w:rFonts w:cs="Tahoma"/>
              </w:rPr>
            </w:pPr>
          </w:p>
        </w:tc>
      </w:tr>
      <w:tr w:rsidR="00765F61" w:rsidRPr="00A76E3D" w14:paraId="6E0B5452" w14:textId="77777777" w:rsidTr="00292C00">
        <w:tc>
          <w:tcPr>
            <w:tcW w:w="576" w:type="dxa"/>
          </w:tcPr>
          <w:p w14:paraId="2FE3999F" w14:textId="77777777" w:rsidR="00765F61" w:rsidRDefault="00765F61" w:rsidP="00236F7C">
            <w:pPr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14:paraId="49893111" w14:textId="77777777" w:rsidR="00765F61" w:rsidRDefault="00765F61" w:rsidP="00236F7C">
            <w:pPr>
              <w:pStyle w:val="Heading1"/>
            </w:pPr>
            <w:r>
              <w:t>Getting Ready to Go</w:t>
            </w:r>
          </w:p>
          <w:p w14:paraId="2F2C3DE1" w14:textId="77777777" w:rsidR="002F4AD6" w:rsidRDefault="00D434F4" w:rsidP="00765F61">
            <w:r>
              <w:t>Avatar:</w:t>
            </w:r>
          </w:p>
          <w:p w14:paraId="4F4EBF5F" w14:textId="69AD0B5D" w:rsidR="00765F61" w:rsidRDefault="00765F61" w:rsidP="00765F61">
            <w:r>
              <w:t xml:space="preserve">Hi! </w:t>
            </w:r>
            <w:proofErr w:type="gramStart"/>
            <w:r>
              <w:t>I'm</w:t>
            </w:r>
            <w:proofErr w:type="gramEnd"/>
            <w:r>
              <w:t xml:space="preserve"> Bill Smith</w:t>
            </w:r>
            <w:r w:rsidR="004C08B1">
              <w:t>,</w:t>
            </w:r>
            <w:r>
              <w:t xml:space="preserve"> delivery driver for </w:t>
            </w:r>
            <w:r w:rsidR="00246DD8">
              <w:t>S-W</w:t>
            </w:r>
            <w:r w:rsidR="004C08B1">
              <w:t>.</w:t>
            </w:r>
            <w:r>
              <w:t xml:space="preserve"> </w:t>
            </w:r>
            <w:r w:rsidR="00D434F4">
              <w:t xml:space="preserve">I am going to accompany you today as you complete your deliveries. </w:t>
            </w:r>
          </w:p>
          <w:p w14:paraId="1B10892A" w14:textId="77777777" w:rsidR="00765F61" w:rsidRDefault="00D434F4" w:rsidP="00765F61">
            <w:r>
              <w:t xml:space="preserve">First, we have to get ready.  </w:t>
            </w:r>
            <w:proofErr w:type="gramStart"/>
            <w:r w:rsidR="004E2B01">
              <w:t>Let</w:t>
            </w:r>
            <w:r w:rsidR="004E2B01">
              <w:t>’</w:t>
            </w:r>
            <w:r w:rsidR="004E2B01">
              <w:t>s</w:t>
            </w:r>
            <w:proofErr w:type="gramEnd"/>
            <w:r w:rsidR="004E2B01">
              <w:t xml:space="preserve"> talk about PPE, or Personal Protective Equipment. </w:t>
            </w:r>
            <w:r>
              <w:t>There</w:t>
            </w:r>
            <w:r>
              <w:t>’</w:t>
            </w:r>
            <w:r>
              <w:t>s</w:t>
            </w:r>
            <w:r w:rsidR="004E2B01">
              <w:t xml:space="preserve"> a set of </w:t>
            </w:r>
            <w:proofErr w:type="gramStart"/>
            <w:r w:rsidR="004E2B01">
              <w:t>PPE</w:t>
            </w:r>
            <w:proofErr w:type="gramEnd"/>
            <w:r>
              <w:t xml:space="preserve"> you</w:t>
            </w:r>
            <w:r w:rsidR="00765F61">
              <w:t xml:space="preserve"> should </w:t>
            </w:r>
            <w:r>
              <w:t>wear</w:t>
            </w:r>
            <w:r w:rsidR="00765F61">
              <w:t xml:space="preserve"> to every delivery location</w:t>
            </w:r>
            <w:r>
              <w:t xml:space="preserve">, regardless of where it is. </w:t>
            </w:r>
          </w:p>
          <w:p w14:paraId="646AC814" w14:textId="77777777" w:rsidR="00765F61" w:rsidRDefault="00765F61" w:rsidP="00765F61">
            <w:r>
              <w:t xml:space="preserve">Can you help me choose the PPE </w:t>
            </w:r>
            <w:r w:rsidR="004E2B01">
              <w:t>you will need?</w:t>
            </w:r>
          </w:p>
          <w:p w14:paraId="6F8A8D77" w14:textId="77777777" w:rsidR="00765F61" w:rsidRPr="00765F61" w:rsidRDefault="00765F61" w:rsidP="00765F61">
            <w:r>
              <w:t xml:space="preserve">Click all the equipment that applies. Then, click Submit to check your answer. </w:t>
            </w:r>
          </w:p>
        </w:tc>
        <w:tc>
          <w:tcPr>
            <w:tcW w:w="3168" w:type="dxa"/>
          </w:tcPr>
          <w:p w14:paraId="31620525" w14:textId="77777777" w:rsidR="00765F61" w:rsidRDefault="00765F61" w:rsidP="00236F7C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Graphic:</w:t>
            </w:r>
          </w:p>
          <w:p w14:paraId="186C1A1C" w14:textId="77777777" w:rsidR="00765F61" w:rsidRDefault="00765F61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The avatar is looking at </w:t>
            </w:r>
            <w:r w:rsidR="0037105A">
              <w:rPr>
                <w:rFonts w:cs="Tahoma"/>
                <w:szCs w:val="20"/>
              </w:rPr>
              <w:t>a closet</w:t>
            </w:r>
            <w:r>
              <w:rPr>
                <w:rFonts w:cs="Tahoma"/>
                <w:szCs w:val="20"/>
              </w:rPr>
              <w:t xml:space="preserve"> where the following clothes are hanging:</w:t>
            </w:r>
          </w:p>
          <w:p w14:paraId="06326A75" w14:textId="77777777" w:rsidR="00765F61" w:rsidRP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765F61">
              <w:rPr>
                <w:rFonts w:cs="Tahoma"/>
                <w:szCs w:val="20"/>
              </w:rPr>
              <w:t>Hard hat</w:t>
            </w:r>
          </w:p>
          <w:p w14:paraId="572ACC84" w14:textId="77777777" w:rsidR="00765F61" w:rsidRP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szCs w:val="20"/>
              </w:rPr>
            </w:pPr>
            <w:r w:rsidRPr="00765F61">
              <w:rPr>
                <w:rFonts w:cs="Tahoma"/>
                <w:b/>
                <w:szCs w:val="20"/>
              </w:rPr>
              <w:t xml:space="preserve">Safety vest </w:t>
            </w:r>
          </w:p>
          <w:p w14:paraId="1FF4BEC5" w14:textId="77777777" w:rsidR="00765F61" w:rsidRP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szCs w:val="20"/>
              </w:rPr>
            </w:pPr>
            <w:r w:rsidRPr="00765F61">
              <w:rPr>
                <w:rFonts w:cs="Tahoma"/>
                <w:b/>
                <w:szCs w:val="20"/>
              </w:rPr>
              <w:t xml:space="preserve">Gloves </w:t>
            </w:r>
          </w:p>
          <w:p w14:paraId="0B4744BE" w14:textId="77777777" w:rsidR="00765F61" w:rsidRP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765F61">
              <w:rPr>
                <w:rFonts w:cs="Tahoma"/>
                <w:szCs w:val="20"/>
              </w:rPr>
              <w:t xml:space="preserve">Hearing protection </w:t>
            </w:r>
          </w:p>
          <w:p w14:paraId="4824D0D7" w14:textId="77777777" w:rsidR="00765F61" w:rsidRP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szCs w:val="20"/>
              </w:rPr>
            </w:pPr>
            <w:r w:rsidRPr="00765F61">
              <w:rPr>
                <w:rFonts w:cs="Tahoma"/>
                <w:szCs w:val="20"/>
              </w:rPr>
              <w:t xml:space="preserve">Safety glasses </w:t>
            </w:r>
          </w:p>
          <w:p w14:paraId="476C9B33" w14:textId="77777777" w:rsidR="00765F61" w:rsidRP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szCs w:val="20"/>
              </w:rPr>
            </w:pPr>
            <w:r w:rsidRPr="00765F61">
              <w:rPr>
                <w:rFonts w:cs="Tahoma"/>
                <w:b/>
                <w:szCs w:val="20"/>
              </w:rPr>
              <w:t xml:space="preserve">Steel toed boots </w:t>
            </w:r>
          </w:p>
          <w:p w14:paraId="2C8ADE3A" w14:textId="77777777" w:rsidR="00765F61" w:rsidRP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szCs w:val="20"/>
              </w:rPr>
            </w:pPr>
            <w:r w:rsidRPr="00765F61">
              <w:rPr>
                <w:rFonts w:cs="Tahoma"/>
                <w:b/>
                <w:szCs w:val="20"/>
              </w:rPr>
              <w:t xml:space="preserve">Work shirt </w:t>
            </w:r>
          </w:p>
          <w:p w14:paraId="667C23B8" w14:textId="77777777" w:rsidR="00765F61" w:rsidRDefault="00765F61" w:rsidP="00765F61">
            <w:pPr>
              <w:pStyle w:val="ListParagraph"/>
              <w:numPr>
                <w:ilvl w:val="0"/>
                <w:numId w:val="4"/>
              </w:numPr>
              <w:rPr>
                <w:rFonts w:cs="Tahoma"/>
                <w:b/>
                <w:szCs w:val="20"/>
              </w:rPr>
            </w:pPr>
            <w:r w:rsidRPr="00765F61">
              <w:rPr>
                <w:rFonts w:cs="Tahoma"/>
                <w:b/>
                <w:szCs w:val="20"/>
              </w:rPr>
              <w:t>Work pants or overalls</w:t>
            </w:r>
          </w:p>
          <w:p w14:paraId="43734314" w14:textId="77777777" w:rsidR="00765F61" w:rsidRDefault="00765F61" w:rsidP="00765F61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On-screen text:</w:t>
            </w:r>
          </w:p>
          <w:p w14:paraId="37E12C0F" w14:textId="77777777" w:rsidR="00765F61" w:rsidRDefault="00765F61" w:rsidP="00765F61">
            <w:r>
              <w:t>Can you help me choose the PPE</w:t>
            </w:r>
            <w:r w:rsidR="00D434F4">
              <w:t xml:space="preserve"> you will need</w:t>
            </w:r>
            <w:r>
              <w:t xml:space="preserve"> to get ready to go?</w:t>
            </w:r>
          </w:p>
          <w:p w14:paraId="54641477" w14:textId="77777777" w:rsidR="00765F61" w:rsidRPr="00765F61" w:rsidRDefault="00765F61" w:rsidP="00765F61">
            <w:pPr>
              <w:rPr>
                <w:rFonts w:cs="Tahoma"/>
                <w:szCs w:val="20"/>
              </w:rPr>
            </w:pPr>
            <w:r>
              <w:t xml:space="preserve">Click all the equipment that applies. Then, click </w:t>
            </w:r>
            <w:r w:rsidRPr="00765F61">
              <w:rPr>
                <w:b/>
              </w:rPr>
              <w:t>Submit</w:t>
            </w:r>
            <w:r>
              <w:t xml:space="preserve"> to check your answer.</w:t>
            </w:r>
          </w:p>
        </w:tc>
        <w:tc>
          <w:tcPr>
            <w:tcW w:w="2304" w:type="dxa"/>
            <w:shd w:val="clear" w:color="auto" w:fill="auto"/>
          </w:tcPr>
          <w:p w14:paraId="1E71EAFB" w14:textId="77777777" w:rsidR="00765F61" w:rsidRDefault="00765F61" w:rsidP="00236F7C">
            <w:pPr>
              <w:rPr>
                <w:rFonts w:cs="Tahoma"/>
              </w:rPr>
            </w:pPr>
            <w:r>
              <w:rPr>
                <w:rFonts w:cs="Tahoma"/>
              </w:rPr>
              <w:t xml:space="preserve">Learner must select the equipment in bold (correct answers). </w:t>
            </w:r>
          </w:p>
          <w:p w14:paraId="1350592E" w14:textId="77777777" w:rsidR="000A1703" w:rsidRDefault="000A1703" w:rsidP="00236F7C">
            <w:pPr>
              <w:rPr>
                <w:rFonts w:cs="Tahoma"/>
              </w:rPr>
            </w:pPr>
            <w:r w:rsidRPr="000A1703">
              <w:rPr>
                <w:rFonts w:cs="Tahoma"/>
                <w:b/>
              </w:rPr>
              <w:t>Positive Feedback</w:t>
            </w:r>
            <w:r>
              <w:rPr>
                <w:rFonts w:cs="Tahoma"/>
              </w:rPr>
              <w:t>:</w:t>
            </w:r>
          </w:p>
          <w:p w14:paraId="0C7A03D2" w14:textId="77777777" w:rsidR="000A1703" w:rsidRDefault="000A1703" w:rsidP="00236F7C">
            <w:pPr>
              <w:rPr>
                <w:rFonts w:cs="Tahoma"/>
              </w:rPr>
            </w:pPr>
            <w:proofErr w:type="gramStart"/>
            <w:r>
              <w:rPr>
                <w:rFonts w:cs="Tahoma"/>
              </w:rPr>
              <w:t>That</w:t>
            </w:r>
            <w:r>
              <w:rPr>
                <w:rFonts w:cs="Tahoma"/>
              </w:rPr>
              <w:t>’</w:t>
            </w:r>
            <w:r>
              <w:rPr>
                <w:rFonts w:cs="Tahoma"/>
              </w:rPr>
              <w:t>s</w:t>
            </w:r>
            <w:proofErr w:type="gramEnd"/>
            <w:r>
              <w:rPr>
                <w:rFonts w:cs="Tahoma"/>
              </w:rPr>
              <w:t xml:space="preserve"> right! Safety vest, gloves, steel toed boots, work shirt and pants are essential in every s</w:t>
            </w:r>
            <w:r w:rsidR="0037105A">
              <w:rPr>
                <w:rFonts w:cs="Tahoma"/>
              </w:rPr>
              <w:t>ituation</w:t>
            </w:r>
            <w:r>
              <w:rPr>
                <w:rFonts w:cs="Tahoma"/>
              </w:rPr>
              <w:t xml:space="preserve">. </w:t>
            </w:r>
          </w:p>
          <w:p w14:paraId="3FF1350E" w14:textId="18A9A2C9" w:rsidR="00765F61" w:rsidRDefault="000A1703" w:rsidP="00236F7C">
            <w:pPr>
              <w:rPr>
                <w:rFonts w:cs="Tahoma"/>
              </w:rPr>
            </w:pPr>
            <w:r w:rsidRPr="000A1703">
              <w:rPr>
                <w:rFonts w:cs="Tahoma"/>
                <w:b/>
              </w:rPr>
              <w:t>Negative Feedback</w:t>
            </w:r>
            <w:r>
              <w:rPr>
                <w:rFonts w:cs="Tahoma"/>
              </w:rPr>
              <w:t xml:space="preserve">: </w:t>
            </w:r>
          </w:p>
          <w:p w14:paraId="238D228B" w14:textId="3EF6A3C2" w:rsidR="000A1703" w:rsidRPr="00A76E3D" w:rsidRDefault="00DB490D" w:rsidP="00236F7C">
            <w:pPr>
              <w:rPr>
                <w:rFonts w:cs="Tahoma"/>
              </w:rPr>
            </w:pPr>
            <w:r>
              <w:rPr>
                <w:rFonts w:cs="Tahoma"/>
              </w:rPr>
              <w:t>That is incorrect.</w:t>
            </w:r>
            <w:r w:rsidR="000A1703">
              <w:rPr>
                <w:rFonts w:cs="Tahoma"/>
              </w:rPr>
              <w:t xml:space="preserve"> Try again! </w:t>
            </w:r>
          </w:p>
        </w:tc>
        <w:tc>
          <w:tcPr>
            <w:tcW w:w="2016" w:type="dxa"/>
            <w:shd w:val="clear" w:color="auto" w:fill="auto"/>
          </w:tcPr>
          <w:p w14:paraId="7872FAC5" w14:textId="77777777" w:rsidR="00765F61" w:rsidRPr="00535552" w:rsidRDefault="00765F61" w:rsidP="00236F7C">
            <w:pPr>
              <w:rPr>
                <w:rFonts w:cs="Tahoma"/>
              </w:rPr>
            </w:pPr>
          </w:p>
        </w:tc>
      </w:tr>
      <w:tr w:rsidR="000A1703" w:rsidRPr="00A76E3D" w14:paraId="1F4E78A8" w14:textId="77777777" w:rsidTr="00292C00">
        <w:tc>
          <w:tcPr>
            <w:tcW w:w="576" w:type="dxa"/>
          </w:tcPr>
          <w:p w14:paraId="43AEB843" w14:textId="77777777" w:rsidR="000A1703" w:rsidRPr="00A76E3D" w:rsidRDefault="000A1703" w:rsidP="00236F7C">
            <w:pPr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14:paraId="20DFC087" w14:textId="77777777" w:rsidR="000A1703" w:rsidRPr="002F7547" w:rsidRDefault="002F7547" w:rsidP="00236F7C">
            <w:pPr>
              <w:pStyle w:val="Heading1"/>
            </w:pPr>
            <w:r w:rsidRPr="002F7547">
              <w:t xml:space="preserve">A Day in </w:t>
            </w:r>
            <w:r w:rsidR="00D434F4">
              <w:t>the</w:t>
            </w:r>
            <w:r w:rsidRPr="002F7547">
              <w:t xml:space="preserve"> Life</w:t>
            </w:r>
          </w:p>
          <w:p w14:paraId="42E9BAE2" w14:textId="77777777" w:rsidR="002F4AD6" w:rsidRDefault="002F4AD6" w:rsidP="002F7547">
            <w:r>
              <w:t xml:space="preserve">Bill: </w:t>
            </w:r>
          </w:p>
          <w:p w14:paraId="1BB340A7" w14:textId="26652B15" w:rsidR="002F7547" w:rsidRDefault="002F7547" w:rsidP="002F7547">
            <w:r w:rsidRPr="002F7547">
              <w:t xml:space="preserve">These are the 5 construction sites </w:t>
            </w:r>
            <w:r w:rsidR="00D434F4">
              <w:t>we will</w:t>
            </w:r>
            <w:r w:rsidRPr="002F7547">
              <w:t xml:space="preserve"> deliver paint </w:t>
            </w:r>
            <w:r w:rsidR="00D434F4">
              <w:t>to</w:t>
            </w:r>
            <w:r w:rsidRPr="002F7547">
              <w:t xml:space="preserve"> today. </w:t>
            </w:r>
            <w:r w:rsidR="00D434F4">
              <w:t>I will join you</w:t>
            </w:r>
            <w:r w:rsidRPr="002F7547">
              <w:t xml:space="preserve"> </w:t>
            </w:r>
            <w:r w:rsidR="00CE1243">
              <w:t>o</w:t>
            </w:r>
            <w:r w:rsidRPr="002F7547">
              <w:t xml:space="preserve">n </w:t>
            </w:r>
            <w:r w:rsidR="00D434F4">
              <w:t xml:space="preserve">your route and help you </w:t>
            </w:r>
            <w:r w:rsidRPr="002F7547">
              <w:t xml:space="preserve">make decisions to make sure we both arrive home safe today. </w:t>
            </w:r>
          </w:p>
          <w:p w14:paraId="46C40442" w14:textId="77777777" w:rsidR="002F4AD6" w:rsidRPr="002F7547" w:rsidRDefault="002F4AD6" w:rsidP="002F7547">
            <w:r>
              <w:t xml:space="preserve">Click on the map to get started. </w:t>
            </w:r>
          </w:p>
          <w:p w14:paraId="68E43DA7" w14:textId="77777777" w:rsidR="002F7547" w:rsidRPr="002F4AD6" w:rsidRDefault="002F7547" w:rsidP="002F7547"/>
        </w:tc>
        <w:tc>
          <w:tcPr>
            <w:tcW w:w="3168" w:type="dxa"/>
          </w:tcPr>
          <w:p w14:paraId="171E1C2B" w14:textId="77777777" w:rsidR="000A1703" w:rsidRDefault="002F4AD6" w:rsidP="00236F7C">
            <w:pPr>
              <w:rPr>
                <w:rFonts w:cs="Tahoma"/>
                <w:szCs w:val="20"/>
              </w:rPr>
            </w:pPr>
            <w:r w:rsidRPr="002F4AD6">
              <w:rPr>
                <w:rFonts w:cs="Tahoma"/>
                <w:b/>
                <w:szCs w:val="20"/>
              </w:rPr>
              <w:t>Graphics</w:t>
            </w:r>
            <w:r>
              <w:rPr>
                <w:rFonts w:cs="Tahoma"/>
                <w:szCs w:val="20"/>
              </w:rPr>
              <w:t>:</w:t>
            </w:r>
          </w:p>
          <w:p w14:paraId="792B51B1" w14:textId="77777777" w:rsidR="002F4AD6" w:rsidRDefault="002F4AD6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Bill will be holding a map, or a checklist with addresses. </w:t>
            </w:r>
          </w:p>
          <w:p w14:paraId="0DE9FCB9" w14:textId="77777777" w:rsidR="002F4AD6" w:rsidRDefault="002F4AD6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The map will have the image of a road with 5 markers highlighted. </w:t>
            </w:r>
          </w:p>
          <w:p w14:paraId="6490FDC7" w14:textId="77777777" w:rsidR="002F4AD6" w:rsidRDefault="002F4AD6" w:rsidP="00236F7C">
            <w:pPr>
              <w:rPr>
                <w:rFonts w:cs="Tahoma"/>
                <w:szCs w:val="20"/>
              </w:rPr>
            </w:pPr>
            <w:r w:rsidRPr="002F4AD6">
              <w:rPr>
                <w:rFonts w:cs="Tahoma"/>
                <w:b/>
                <w:szCs w:val="20"/>
              </w:rPr>
              <w:t>On-screen text</w:t>
            </w:r>
            <w:r>
              <w:rPr>
                <w:rFonts w:cs="Tahoma"/>
                <w:szCs w:val="20"/>
              </w:rPr>
              <w:t>:</w:t>
            </w:r>
          </w:p>
          <w:p w14:paraId="29649A74" w14:textId="77777777" w:rsidR="002F4AD6" w:rsidRPr="002F7547" w:rsidRDefault="002F4AD6" w:rsidP="002F4AD6">
            <w:r>
              <w:t xml:space="preserve">Click on the map to get started. </w:t>
            </w:r>
          </w:p>
          <w:p w14:paraId="138621D8" w14:textId="77777777" w:rsidR="002F4AD6" w:rsidRDefault="002F4AD6" w:rsidP="00236F7C">
            <w:pPr>
              <w:rPr>
                <w:rFonts w:cs="Tahoma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1BCD1CCF" w14:textId="77777777" w:rsidR="000A1703" w:rsidRPr="00A76E3D" w:rsidRDefault="000A1703" w:rsidP="00236F7C">
            <w:pPr>
              <w:rPr>
                <w:rFonts w:cs="Tahoma"/>
              </w:rPr>
            </w:pPr>
          </w:p>
        </w:tc>
        <w:tc>
          <w:tcPr>
            <w:tcW w:w="2016" w:type="dxa"/>
            <w:shd w:val="clear" w:color="auto" w:fill="auto"/>
          </w:tcPr>
          <w:p w14:paraId="26D6F3AA" w14:textId="77777777" w:rsidR="000A1703" w:rsidRPr="00535552" w:rsidRDefault="000A1703" w:rsidP="00236F7C">
            <w:pPr>
              <w:rPr>
                <w:rFonts w:cs="Tahoma"/>
              </w:rPr>
            </w:pPr>
          </w:p>
        </w:tc>
      </w:tr>
      <w:tr w:rsidR="002F4AD6" w:rsidRPr="00A76E3D" w14:paraId="5D6A1684" w14:textId="77777777" w:rsidTr="00292C00">
        <w:tc>
          <w:tcPr>
            <w:tcW w:w="576" w:type="dxa"/>
          </w:tcPr>
          <w:p w14:paraId="20778BD7" w14:textId="77777777" w:rsidR="002F4AD6" w:rsidRDefault="002F4AD6" w:rsidP="00236F7C">
            <w:pPr>
              <w:rPr>
                <w:rFonts w:cs="Tahoma"/>
              </w:rPr>
            </w:pPr>
            <w:r>
              <w:rPr>
                <w:rFonts w:cs="Tahoma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14:paraId="253C8389" w14:textId="77777777" w:rsidR="002F4AD6" w:rsidRDefault="002F4AD6" w:rsidP="00236F7C">
            <w:pPr>
              <w:pStyle w:val="Heading1"/>
            </w:pPr>
            <w:r>
              <w:t>Safety Signs</w:t>
            </w:r>
          </w:p>
          <w:p w14:paraId="1D8EDCBD" w14:textId="77777777" w:rsidR="002F4AD6" w:rsidRDefault="002F4AD6" w:rsidP="002F4AD6">
            <w:r>
              <w:t>Bill:</w:t>
            </w:r>
          </w:p>
          <w:p w14:paraId="0CB6FA75" w14:textId="77777777" w:rsidR="002F4AD6" w:rsidRPr="002F4AD6" w:rsidRDefault="002F4AD6" w:rsidP="002F4AD6">
            <w:r w:rsidRPr="002F7547">
              <w:t xml:space="preserve">You may expect hazards to be identified by signs and security measures, however, I know that risks may vary depending on the nature of the project, the stage of construction and even the weather conditions. </w:t>
            </w:r>
            <w:proofErr w:type="gramStart"/>
            <w:r w:rsidRPr="002F7547">
              <w:t>It's</w:t>
            </w:r>
            <w:proofErr w:type="gramEnd"/>
            <w:r w:rsidRPr="002F7547">
              <w:t xml:space="preserve"> not that easy</w:t>
            </w:r>
            <w:r w:rsidRPr="002F4AD6">
              <w:t>!</w:t>
            </w:r>
          </w:p>
          <w:p w14:paraId="62B30C08" w14:textId="77777777" w:rsidR="002F4AD6" w:rsidRPr="002F7547" w:rsidRDefault="002F4AD6" w:rsidP="002F4AD6">
            <w:r w:rsidRPr="002F7547">
              <w:t xml:space="preserve">Sometimes, the necessary PPE to enter a site is described in a sign at the entrance, like this one, however, that is not always the case. </w:t>
            </w:r>
          </w:p>
          <w:p w14:paraId="09E16B39" w14:textId="77777777" w:rsidR="002F4AD6" w:rsidRDefault="002F4AD6" w:rsidP="002F4AD6">
            <w:r w:rsidRPr="002F7547">
              <w:t xml:space="preserve">If there is no sign at the entrance, what PPE should I wear? </w:t>
            </w:r>
          </w:p>
          <w:p w14:paraId="27DB14CB" w14:textId="77777777" w:rsidR="002F4AD6" w:rsidRPr="002F4AD6" w:rsidRDefault="002F4AD6" w:rsidP="002F4AD6"/>
        </w:tc>
        <w:tc>
          <w:tcPr>
            <w:tcW w:w="3168" w:type="dxa"/>
          </w:tcPr>
          <w:p w14:paraId="1AB9743C" w14:textId="77777777" w:rsidR="002F4AD6" w:rsidRDefault="002F4AD6" w:rsidP="00236F7C">
            <w:pPr>
              <w:rPr>
                <w:rFonts w:cs="Tahoma"/>
                <w:b/>
                <w:szCs w:val="20"/>
              </w:rPr>
            </w:pPr>
            <w:r>
              <w:rPr>
                <w:rFonts w:cs="Tahoma"/>
                <w:b/>
                <w:szCs w:val="20"/>
              </w:rPr>
              <w:t>Graphics:</w:t>
            </w:r>
          </w:p>
          <w:p w14:paraId="57ACD605" w14:textId="77777777" w:rsidR="002F4AD6" w:rsidRDefault="002F4AD6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Bill standing at the entrance of a construction site, a sign with PPE indicated appears and then disappears in sync with Voice Over. </w:t>
            </w:r>
          </w:p>
          <w:p w14:paraId="1C9B6ED0" w14:textId="77777777" w:rsidR="002F4AD6" w:rsidRDefault="002F4AD6" w:rsidP="00236F7C">
            <w:pPr>
              <w:rPr>
                <w:rFonts w:cs="Tahoma"/>
                <w:szCs w:val="20"/>
              </w:rPr>
            </w:pPr>
            <w:r w:rsidRPr="002F4AD6">
              <w:rPr>
                <w:rFonts w:cs="Tahoma"/>
                <w:b/>
                <w:szCs w:val="20"/>
              </w:rPr>
              <w:t>On-screen text</w:t>
            </w:r>
            <w:r>
              <w:rPr>
                <w:rFonts w:cs="Tahoma"/>
                <w:szCs w:val="20"/>
              </w:rPr>
              <w:t>:</w:t>
            </w:r>
          </w:p>
          <w:p w14:paraId="11F6D1BF" w14:textId="77777777" w:rsidR="002F4AD6" w:rsidRPr="002F7547" w:rsidRDefault="002F4AD6" w:rsidP="002F4AD6">
            <w:r w:rsidRPr="002F7547">
              <w:t>Sometimes, the necessary PPE to enter a site is descr</w:t>
            </w:r>
            <w:r>
              <w:t>ibed in a sign at the entrance</w:t>
            </w:r>
            <w:r w:rsidRPr="002F7547">
              <w:t xml:space="preserve">, however, that is not always the case. </w:t>
            </w:r>
          </w:p>
          <w:p w14:paraId="44D937FF" w14:textId="77777777" w:rsidR="002F4AD6" w:rsidRDefault="002F4AD6" w:rsidP="002F4AD6">
            <w:r w:rsidRPr="002F7547">
              <w:t xml:space="preserve">If there is no sign at the entrance, what PPE should I wear? </w:t>
            </w:r>
          </w:p>
          <w:p w14:paraId="5C460089" w14:textId="77777777" w:rsidR="002F4AD6" w:rsidRPr="002F4AD6" w:rsidRDefault="002F4AD6" w:rsidP="002F4AD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4AD6">
              <w:rPr>
                <w:b/>
              </w:rPr>
              <w:t xml:space="preserve">Hard hat </w:t>
            </w:r>
          </w:p>
          <w:p w14:paraId="048F6BE1" w14:textId="77777777" w:rsidR="002F4AD6" w:rsidRPr="002F4AD6" w:rsidRDefault="002F4AD6" w:rsidP="002F4AD6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2F4AD6">
              <w:rPr>
                <w:b/>
              </w:rPr>
              <w:t xml:space="preserve">Safety glasses </w:t>
            </w:r>
          </w:p>
          <w:p w14:paraId="0D2A3DA1" w14:textId="77777777" w:rsidR="002F4AD6" w:rsidRPr="002F7547" w:rsidRDefault="002F4AD6" w:rsidP="002F4AD6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2F4AD6">
              <w:rPr>
                <w:lang w:val="es-AR"/>
              </w:rPr>
              <w:t>Hearing</w:t>
            </w:r>
            <w:proofErr w:type="spellEnd"/>
            <w:r w:rsidRPr="002F4AD6">
              <w:rPr>
                <w:lang w:val="es-AR"/>
              </w:rPr>
              <w:t xml:space="preserve"> </w:t>
            </w:r>
            <w:proofErr w:type="spellStart"/>
            <w:r w:rsidRPr="002F4AD6">
              <w:rPr>
                <w:lang w:val="es-AR"/>
              </w:rPr>
              <w:t>protection</w:t>
            </w:r>
            <w:proofErr w:type="spellEnd"/>
          </w:p>
          <w:p w14:paraId="288B0761" w14:textId="77777777" w:rsidR="002F4AD6" w:rsidRPr="002F4AD6" w:rsidRDefault="002F4AD6" w:rsidP="00236F7C">
            <w:pPr>
              <w:rPr>
                <w:rFonts w:cs="Tahoma"/>
                <w:szCs w:val="20"/>
              </w:rPr>
            </w:pPr>
          </w:p>
        </w:tc>
        <w:tc>
          <w:tcPr>
            <w:tcW w:w="2304" w:type="dxa"/>
            <w:shd w:val="clear" w:color="auto" w:fill="auto"/>
          </w:tcPr>
          <w:p w14:paraId="78A6EF6C" w14:textId="77777777" w:rsidR="002F4AD6" w:rsidRDefault="002F4AD6" w:rsidP="002F4AD6">
            <w:pPr>
              <w:rPr>
                <w:rFonts w:cs="Tahoma"/>
              </w:rPr>
            </w:pPr>
            <w:r>
              <w:rPr>
                <w:rFonts w:cs="Tahoma"/>
              </w:rPr>
              <w:t xml:space="preserve">Learner must select the equipment in bold (correct answers). </w:t>
            </w:r>
          </w:p>
          <w:p w14:paraId="373C049C" w14:textId="77777777" w:rsidR="002F4AD6" w:rsidRDefault="002F4AD6" w:rsidP="002F4AD6">
            <w:pPr>
              <w:rPr>
                <w:rFonts w:cs="Tahoma"/>
              </w:rPr>
            </w:pPr>
            <w:r w:rsidRPr="000A1703">
              <w:rPr>
                <w:rFonts w:cs="Tahoma"/>
                <w:b/>
              </w:rPr>
              <w:t>Positive Feedback</w:t>
            </w:r>
            <w:r>
              <w:rPr>
                <w:rFonts w:cs="Tahoma"/>
              </w:rPr>
              <w:t>:</w:t>
            </w:r>
          </w:p>
          <w:p w14:paraId="1489B09D" w14:textId="77777777" w:rsidR="002F4AD6" w:rsidRDefault="002F4AD6" w:rsidP="002F4AD6">
            <w:pPr>
              <w:rPr>
                <w:rFonts w:cs="Tahoma"/>
              </w:rPr>
            </w:pPr>
            <w:r w:rsidRPr="002F4AD6">
              <w:rPr>
                <w:rFonts w:cs="Tahoma"/>
              </w:rPr>
              <w:t>Correct! Hearing protection is only needed if entering an area that has the hearing protection sign or if standing next to a noisy piece of machinery for more than 5 minutes.</w:t>
            </w:r>
            <w:r>
              <w:rPr>
                <w:rFonts w:cs="Tahoma"/>
              </w:rPr>
              <w:t xml:space="preserve"> </w:t>
            </w:r>
          </w:p>
          <w:p w14:paraId="014925A5" w14:textId="77777777" w:rsidR="002F4AD6" w:rsidRDefault="002F4AD6" w:rsidP="002F4AD6">
            <w:pPr>
              <w:rPr>
                <w:rFonts w:cs="Tahoma"/>
              </w:rPr>
            </w:pPr>
            <w:r w:rsidRPr="000A1703">
              <w:rPr>
                <w:rFonts w:cs="Tahoma"/>
                <w:b/>
              </w:rPr>
              <w:t>Negative Feedback</w:t>
            </w:r>
            <w:r>
              <w:rPr>
                <w:rFonts w:cs="Tahoma"/>
              </w:rPr>
              <w:t xml:space="preserve">: </w:t>
            </w:r>
          </w:p>
          <w:p w14:paraId="6E35DDAA" w14:textId="77777777" w:rsidR="002F4AD6" w:rsidRPr="00A76E3D" w:rsidRDefault="002F4AD6" w:rsidP="002F4AD6">
            <w:pPr>
              <w:rPr>
                <w:rFonts w:cs="Tahoma"/>
              </w:rPr>
            </w:pPr>
            <w:r>
              <w:rPr>
                <w:rFonts w:cs="Tahoma"/>
              </w:rPr>
              <w:t>I think you are missing something. Try again!</w:t>
            </w:r>
          </w:p>
        </w:tc>
        <w:tc>
          <w:tcPr>
            <w:tcW w:w="2016" w:type="dxa"/>
            <w:shd w:val="clear" w:color="auto" w:fill="auto"/>
          </w:tcPr>
          <w:p w14:paraId="2385C1D7" w14:textId="77777777" w:rsidR="002F4AD6" w:rsidRPr="00535552" w:rsidRDefault="002F4AD6" w:rsidP="00236F7C">
            <w:pPr>
              <w:rPr>
                <w:rFonts w:cs="Tahoma"/>
              </w:rPr>
            </w:pPr>
          </w:p>
        </w:tc>
      </w:tr>
      <w:tr w:rsidR="00292C00" w:rsidRPr="00A76E3D" w14:paraId="15F416CE" w14:textId="77777777" w:rsidTr="00292C00">
        <w:tc>
          <w:tcPr>
            <w:tcW w:w="576" w:type="dxa"/>
          </w:tcPr>
          <w:p w14:paraId="49EEB5BF" w14:textId="77777777" w:rsidR="00292C00" w:rsidRPr="00A76E3D" w:rsidRDefault="002F4AD6" w:rsidP="00236F7C">
            <w:pPr>
              <w:rPr>
                <w:rFonts w:cs="Tahoma"/>
              </w:rPr>
            </w:pPr>
            <w:r>
              <w:rPr>
                <w:rFonts w:cs="Tahoma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14:paraId="65BF3A86" w14:textId="77777777" w:rsidR="00292C00" w:rsidRDefault="00FB071F" w:rsidP="00236F7C">
            <w:pPr>
              <w:pStyle w:val="Heading1"/>
            </w:pPr>
            <w:r>
              <w:t>On the Road</w:t>
            </w:r>
          </w:p>
          <w:p w14:paraId="74351439" w14:textId="77777777" w:rsidR="00292C00" w:rsidRDefault="00FB071F" w:rsidP="00292C00">
            <w:r>
              <w:t>Bill:</w:t>
            </w:r>
          </w:p>
          <w:p w14:paraId="3355BDFA" w14:textId="77777777" w:rsidR="00FB071F" w:rsidRDefault="00FB071F" w:rsidP="00292C00">
            <w:r>
              <w:t xml:space="preserve">We are ready to go! Do you have your PPE with you? </w:t>
            </w:r>
          </w:p>
          <w:p w14:paraId="7B65EF9E" w14:textId="77777777" w:rsidR="00FB071F" w:rsidRPr="00292C00" w:rsidRDefault="00FB071F" w:rsidP="00292C00">
            <w:r>
              <w:t xml:space="preserve">Click the first stop in our route for the </w:t>
            </w:r>
            <w:r w:rsidR="00332C87">
              <w:t>day.</w:t>
            </w:r>
          </w:p>
        </w:tc>
        <w:tc>
          <w:tcPr>
            <w:tcW w:w="3168" w:type="dxa"/>
          </w:tcPr>
          <w:p w14:paraId="10A66B66" w14:textId="77777777" w:rsidR="00FB071F" w:rsidRDefault="00FB071F" w:rsidP="00236F7C">
            <w:pPr>
              <w:rPr>
                <w:rFonts w:cs="Tahoma"/>
                <w:szCs w:val="20"/>
              </w:rPr>
            </w:pPr>
            <w:r w:rsidRPr="00FB071F">
              <w:rPr>
                <w:rFonts w:cs="Tahoma"/>
                <w:b/>
                <w:szCs w:val="20"/>
              </w:rPr>
              <w:t>Graphics</w:t>
            </w:r>
            <w:r>
              <w:rPr>
                <w:rFonts w:cs="Tahoma"/>
                <w:szCs w:val="20"/>
              </w:rPr>
              <w:t xml:space="preserve">: </w:t>
            </w:r>
          </w:p>
          <w:p w14:paraId="5B72EA37" w14:textId="77777777" w:rsidR="00292C00" w:rsidRDefault="00FB071F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The map will display full screen with Bill on the side with the PPE ready to go. </w:t>
            </w:r>
          </w:p>
          <w:p w14:paraId="629028BA" w14:textId="77777777" w:rsidR="00FB071F" w:rsidRDefault="00FB071F" w:rsidP="00236F7C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Learners should click a marker on the map. The first marker will be enabled; the rest will be disabled.</w:t>
            </w:r>
          </w:p>
          <w:p w14:paraId="4F776539" w14:textId="77777777" w:rsidR="00FB071F" w:rsidRDefault="00FB071F" w:rsidP="00236F7C">
            <w:pPr>
              <w:rPr>
                <w:rFonts w:cs="Tahoma"/>
                <w:szCs w:val="20"/>
              </w:rPr>
            </w:pPr>
            <w:r w:rsidRPr="00FB071F">
              <w:rPr>
                <w:rFonts w:cs="Tahoma"/>
                <w:b/>
                <w:szCs w:val="20"/>
              </w:rPr>
              <w:t>On-screen text</w:t>
            </w:r>
            <w:r>
              <w:rPr>
                <w:rFonts w:cs="Tahoma"/>
                <w:szCs w:val="20"/>
              </w:rPr>
              <w:t>:</w:t>
            </w:r>
          </w:p>
          <w:p w14:paraId="32732D00" w14:textId="77777777" w:rsidR="00FB071F" w:rsidRDefault="00FB071F" w:rsidP="00236F7C">
            <w:pPr>
              <w:rPr>
                <w:rFonts w:cs="Tahoma"/>
                <w:szCs w:val="20"/>
              </w:rPr>
            </w:pPr>
            <w:r>
              <w:t xml:space="preserve">Click the first stop in our route for the day to </w:t>
            </w:r>
            <w:r w:rsidR="0037105A">
              <w:t>make your first delivery.</w:t>
            </w:r>
          </w:p>
        </w:tc>
        <w:tc>
          <w:tcPr>
            <w:tcW w:w="2304" w:type="dxa"/>
            <w:shd w:val="clear" w:color="auto" w:fill="auto"/>
          </w:tcPr>
          <w:p w14:paraId="0792250E" w14:textId="77777777" w:rsidR="00292C00" w:rsidRPr="00A76E3D" w:rsidRDefault="00292C00" w:rsidP="00236F7C">
            <w:pPr>
              <w:rPr>
                <w:rFonts w:cs="Tahoma"/>
              </w:rPr>
            </w:pPr>
          </w:p>
        </w:tc>
        <w:tc>
          <w:tcPr>
            <w:tcW w:w="2016" w:type="dxa"/>
            <w:shd w:val="clear" w:color="auto" w:fill="auto"/>
          </w:tcPr>
          <w:p w14:paraId="0CA44B94" w14:textId="77777777" w:rsidR="00292C00" w:rsidRPr="00535552" w:rsidRDefault="00292C00" w:rsidP="00236F7C">
            <w:pPr>
              <w:rPr>
                <w:rFonts w:cs="Tahoma"/>
              </w:rPr>
            </w:pPr>
          </w:p>
        </w:tc>
      </w:tr>
    </w:tbl>
    <w:p w14:paraId="501B8C7D" w14:textId="77777777" w:rsidR="00CF1DD5" w:rsidRDefault="00CF1DD5">
      <w:r>
        <w:br w:type="page"/>
      </w:r>
    </w:p>
    <w:tbl>
      <w:tblPr>
        <w:tblW w:w="14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00"/>
        <w:gridCol w:w="6000"/>
        <w:gridCol w:w="2935"/>
        <w:gridCol w:w="2340"/>
        <w:gridCol w:w="2525"/>
      </w:tblGrid>
      <w:tr w:rsidR="00292C00" w:rsidRPr="00A76E3D" w14:paraId="78C738F7" w14:textId="77777777" w:rsidTr="00D11239">
        <w:tc>
          <w:tcPr>
            <w:tcW w:w="600" w:type="dxa"/>
          </w:tcPr>
          <w:p w14:paraId="4BE98554" w14:textId="77777777" w:rsidR="00292C00" w:rsidRDefault="00FB071F" w:rsidP="00236F7C">
            <w:pPr>
              <w:rPr>
                <w:rFonts w:cs="Tahoma"/>
              </w:rPr>
            </w:pPr>
            <w:r>
              <w:rPr>
                <w:rFonts w:cs="Tahoma"/>
              </w:rPr>
              <w:t>8</w:t>
            </w:r>
          </w:p>
        </w:tc>
        <w:tc>
          <w:tcPr>
            <w:tcW w:w="6000" w:type="dxa"/>
            <w:shd w:val="clear" w:color="auto" w:fill="auto"/>
          </w:tcPr>
          <w:p w14:paraId="58ACD343" w14:textId="77777777" w:rsidR="00292C00" w:rsidRDefault="00292C00" w:rsidP="00236F7C">
            <w:pPr>
              <w:pStyle w:val="Heading1"/>
            </w:pPr>
            <w:r>
              <w:t>Stop 1</w:t>
            </w:r>
            <w:r w:rsidR="002C530A">
              <w:t xml:space="preserve"> – Identifying the Hazards</w:t>
            </w:r>
          </w:p>
          <w:p w14:paraId="793192D2" w14:textId="77777777" w:rsidR="00292C00" w:rsidRDefault="004F5E1E" w:rsidP="00292C00">
            <w:r>
              <w:t xml:space="preserve">Bill: </w:t>
            </w:r>
          </w:p>
          <w:p w14:paraId="7DDA6830" w14:textId="17FB6333" w:rsidR="004F5E1E" w:rsidRDefault="004F5E1E" w:rsidP="00292C00">
            <w:r>
              <w:t xml:space="preserve">Here we are, our first delivery of the day.  Can you spot any hazards? </w:t>
            </w:r>
          </w:p>
          <w:p w14:paraId="3EDBFAD7" w14:textId="665C87E0" w:rsidR="004F5E1E" w:rsidRDefault="004F5E1E" w:rsidP="00292C00">
            <w:r>
              <w:t xml:space="preserve">Click all </w:t>
            </w:r>
            <w:r w:rsidRPr="00204D9A">
              <w:t xml:space="preserve">the objects you consider </w:t>
            </w:r>
            <w:r w:rsidR="00C836C0" w:rsidRPr="00204D9A">
              <w:t>a safety hazard</w:t>
            </w:r>
            <w:r w:rsidRPr="00204D9A">
              <w:t xml:space="preserve">. </w:t>
            </w:r>
            <w:r w:rsidR="004E2B01" w:rsidRPr="00204D9A">
              <w:t xml:space="preserve">Once you spot all the </w:t>
            </w:r>
            <w:r w:rsidR="00C836C0" w:rsidRPr="00204D9A">
              <w:t>hazards</w:t>
            </w:r>
            <w:r w:rsidR="004E2B01" w:rsidRPr="00204D9A">
              <w:t>, we can go in!</w:t>
            </w:r>
          </w:p>
          <w:p w14:paraId="1832D842" w14:textId="77777777" w:rsidR="00660337" w:rsidRDefault="00660337" w:rsidP="00292C00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3805"/>
            </w:tblGrid>
            <w:tr w:rsidR="00660337" w14:paraId="4735DFC5" w14:textId="77777777" w:rsidTr="00660337">
              <w:tc>
                <w:tcPr>
                  <w:tcW w:w="1715" w:type="dxa"/>
                </w:tcPr>
                <w:p w14:paraId="719F20C2" w14:textId="77777777" w:rsidR="00660337" w:rsidRPr="00660337" w:rsidRDefault="00660337" w:rsidP="00292C00">
                  <w:pPr>
                    <w:rPr>
                      <w:b/>
                    </w:rPr>
                  </w:pPr>
                  <w:r w:rsidRPr="00660337">
                    <w:rPr>
                      <w:b/>
                    </w:rPr>
                    <w:t>Clickable hazards</w:t>
                  </w:r>
                  <w:r w:rsidR="00DE3230">
                    <w:rPr>
                      <w:b/>
                    </w:rPr>
                    <w:t>/non-hazards</w:t>
                  </w:r>
                </w:p>
              </w:tc>
              <w:tc>
                <w:tcPr>
                  <w:tcW w:w="3805" w:type="dxa"/>
                </w:tcPr>
                <w:p w14:paraId="00B8A8F1" w14:textId="77777777" w:rsidR="00660337" w:rsidRPr="00660337" w:rsidRDefault="00660337" w:rsidP="00292C00">
                  <w:pPr>
                    <w:rPr>
                      <w:b/>
                    </w:rPr>
                  </w:pPr>
                  <w:r w:rsidRPr="00660337">
                    <w:rPr>
                      <w:b/>
                    </w:rPr>
                    <w:t>Bill</w:t>
                  </w:r>
                  <w:r w:rsidRPr="00660337">
                    <w:rPr>
                      <w:b/>
                    </w:rPr>
                    <w:t>’</w:t>
                  </w:r>
                  <w:r w:rsidRPr="00660337">
                    <w:rPr>
                      <w:b/>
                    </w:rPr>
                    <w:t xml:space="preserve">s </w:t>
                  </w:r>
                  <w:r w:rsidR="00CF1DD5">
                    <w:rPr>
                      <w:b/>
                    </w:rPr>
                    <w:t xml:space="preserve">question </w:t>
                  </w:r>
                  <w:r w:rsidR="00CF1DD5">
                    <w:rPr>
                      <w:b/>
                    </w:rPr>
                    <w:t>–</w:t>
                  </w:r>
                  <w:r w:rsidR="00CF1DD5">
                    <w:rPr>
                      <w:b/>
                    </w:rPr>
                    <w:t>Voice over required</w:t>
                  </w:r>
                </w:p>
              </w:tc>
            </w:tr>
            <w:tr w:rsidR="00660337" w14:paraId="48249D7A" w14:textId="77777777" w:rsidTr="00660337">
              <w:tc>
                <w:tcPr>
                  <w:tcW w:w="1715" w:type="dxa"/>
                </w:tcPr>
                <w:p w14:paraId="78D66793" w14:textId="77777777" w:rsidR="00660337" w:rsidRDefault="00660337" w:rsidP="00292C00">
                  <w:r>
                    <w:t xml:space="preserve">Rocks and uneven dirt </w:t>
                  </w:r>
                </w:p>
              </w:tc>
              <w:tc>
                <w:tcPr>
                  <w:tcW w:w="3805" w:type="dxa"/>
                </w:tcPr>
                <w:p w14:paraId="545063FE" w14:textId="77777777" w:rsidR="00660337" w:rsidRDefault="00CF1DD5" w:rsidP="00292C00">
                  <w:r>
                    <w:t xml:space="preserve">Yes! </w:t>
                  </w:r>
                  <w:r w:rsidR="00742B53">
                    <w:t>This is a hazard. R</w:t>
                  </w:r>
                  <w:r>
                    <w:t xml:space="preserve">ocks and uneven dirt can cause </w:t>
                  </w:r>
                  <w:r w:rsidR="00742B53">
                    <w:t xml:space="preserve">slips, trips or even falls. </w:t>
                  </w:r>
                </w:p>
                <w:p w14:paraId="2B18EF33" w14:textId="77777777" w:rsidR="00742B53" w:rsidRDefault="00742B53" w:rsidP="00292C00"/>
                <w:p w14:paraId="769D4EE4" w14:textId="77777777" w:rsidR="00742B53" w:rsidRDefault="0037105A" w:rsidP="00292C00">
                  <w:r>
                    <w:t>What should you</w:t>
                  </w:r>
                  <w:r w:rsidR="00742B53">
                    <w:t xml:space="preserve"> do now? </w:t>
                  </w:r>
                </w:p>
                <w:p w14:paraId="0BE87917" w14:textId="77777777" w:rsidR="00742B53" w:rsidRDefault="00742B53" w:rsidP="00292C00">
                  <w:r>
                    <w:t xml:space="preserve">Click one of the following options to decide how to handle these risky objects. </w:t>
                  </w:r>
                </w:p>
                <w:p w14:paraId="707A2F5C" w14:textId="77777777" w:rsidR="00742B53" w:rsidRDefault="00742B53" w:rsidP="00292C00"/>
                <w:p w14:paraId="1A77CB9E" w14:textId="77777777" w:rsidR="00742B53" w:rsidRDefault="00742B53" w:rsidP="00742B53">
                  <w:pPr>
                    <w:pStyle w:val="ListParagraph"/>
                    <w:numPr>
                      <w:ilvl w:val="0"/>
                      <w:numId w:val="7"/>
                    </w:numPr>
                  </w:pPr>
                  <w:r>
                    <w:t xml:space="preserve">Go back to the truck and leave the site immediately. </w:t>
                  </w:r>
                </w:p>
                <w:p w14:paraId="00CB3528" w14:textId="77777777" w:rsidR="00742B53" w:rsidRPr="00742B53" w:rsidRDefault="00742B53" w:rsidP="00742B53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b/>
                    </w:rPr>
                  </w:pPr>
                  <w:r w:rsidRPr="00742B53">
                    <w:rPr>
                      <w:b/>
                    </w:rPr>
                    <w:t xml:space="preserve">Plan your path in, on and off the site.  Make sure you conduct a visual hazard assessment, starting with the floor and moving your eyes up to the roof.  </w:t>
                  </w:r>
                </w:p>
                <w:p w14:paraId="0EC30152" w14:textId="77777777" w:rsidR="00742B53" w:rsidRDefault="00742B53" w:rsidP="00292C00"/>
                <w:p w14:paraId="6A166CB2" w14:textId="77777777" w:rsidR="00742B53" w:rsidRDefault="00742B53" w:rsidP="00292C00">
                  <w:r w:rsidRPr="00742B53">
                    <w:rPr>
                      <w:i/>
                    </w:rPr>
                    <w:t>Correct Feedback</w:t>
                  </w:r>
                  <w:r>
                    <w:t>:</w:t>
                  </w:r>
                </w:p>
                <w:p w14:paraId="7954E00F" w14:textId="77777777" w:rsidR="00742B53" w:rsidRDefault="00742B53" w:rsidP="00292C00">
                  <w:proofErr w:type="gramStart"/>
                  <w:r>
                    <w:t>That</w:t>
                  </w:r>
                  <w:r>
                    <w:t>’</w:t>
                  </w:r>
                  <w:r>
                    <w:t>s</w:t>
                  </w:r>
                  <w:proofErr w:type="gramEnd"/>
                  <w:r>
                    <w:t xml:space="preserve"> right! A</w:t>
                  </w:r>
                  <w:r w:rsidRPr="00742B53">
                    <w:t xml:space="preserve">lways know where you are going </w:t>
                  </w:r>
                  <w:r>
                    <w:t xml:space="preserve">before </w:t>
                  </w:r>
                  <w:r w:rsidRPr="00742B53">
                    <w:t xml:space="preserve">you start moving through a construction site.  </w:t>
                  </w:r>
                </w:p>
              </w:tc>
            </w:tr>
            <w:tr w:rsidR="00660337" w14:paraId="6F6F6C75" w14:textId="77777777" w:rsidTr="00660337">
              <w:tc>
                <w:tcPr>
                  <w:tcW w:w="1715" w:type="dxa"/>
                </w:tcPr>
                <w:p w14:paraId="3FBA3F3E" w14:textId="77777777" w:rsidR="00660337" w:rsidRDefault="00660337" w:rsidP="00292C00">
                  <w:r>
                    <w:t>Boards</w:t>
                  </w:r>
                  <w:r w:rsidR="00CF1DD5">
                    <w:t xml:space="preserve"> and Debris</w:t>
                  </w:r>
                </w:p>
              </w:tc>
              <w:tc>
                <w:tcPr>
                  <w:tcW w:w="3805" w:type="dxa"/>
                </w:tcPr>
                <w:p w14:paraId="6718F2E8" w14:textId="77777777" w:rsidR="00660337" w:rsidRDefault="007E7CE1" w:rsidP="00292C00">
                  <w:r>
                    <w:t xml:space="preserve">Yes! </w:t>
                  </w:r>
                  <w:proofErr w:type="gramStart"/>
                  <w:r>
                    <w:t>That</w:t>
                  </w:r>
                  <w:r>
                    <w:t>’</w:t>
                  </w:r>
                  <w:r>
                    <w:t>s</w:t>
                  </w:r>
                  <w:proofErr w:type="gramEnd"/>
                  <w:r>
                    <w:t xml:space="preserve"> a hazard. However, I discovered a shortcut that can lead me to the client without s</w:t>
                  </w:r>
                  <w:r w:rsidR="0037105A">
                    <w:t>tepping on debris. What should you</w:t>
                  </w:r>
                  <w:r>
                    <w:t xml:space="preserve"> do?  </w:t>
                  </w:r>
                </w:p>
                <w:p w14:paraId="432B8FC3" w14:textId="77777777" w:rsidR="007E7CE1" w:rsidRDefault="007E7CE1" w:rsidP="00292C00"/>
                <w:p w14:paraId="793711BD" w14:textId="77777777" w:rsidR="007E7CE1" w:rsidRDefault="007E7CE1" w:rsidP="007E7CE1">
                  <w:r>
                    <w:t>Click one of the following options to decide how to handle this situation.</w:t>
                  </w:r>
                </w:p>
                <w:p w14:paraId="50B08110" w14:textId="77777777" w:rsidR="007E7CE1" w:rsidRDefault="007E7CE1" w:rsidP="007E7CE1"/>
                <w:p w14:paraId="1E5410F7" w14:textId="77777777" w:rsidR="007E7CE1" w:rsidRPr="007E7CE1" w:rsidRDefault="007E7CE1" w:rsidP="007E7CE1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b/>
                    </w:rPr>
                  </w:pPr>
                  <w:r w:rsidRPr="007E7CE1">
                    <w:rPr>
                      <w:b/>
                    </w:rPr>
                    <w:t xml:space="preserve">Never go into a restricted area or take a </w:t>
                  </w:r>
                  <w:r w:rsidRPr="007E7CE1">
                    <w:rPr>
                      <w:b/>
                    </w:rPr>
                    <w:t>“</w:t>
                  </w:r>
                  <w:r w:rsidRPr="007E7CE1">
                    <w:rPr>
                      <w:b/>
                    </w:rPr>
                    <w:t>shortcut</w:t>
                  </w:r>
                  <w:r w:rsidRPr="007E7CE1">
                    <w:rPr>
                      <w:b/>
                    </w:rPr>
                    <w:t>”</w:t>
                  </w:r>
                  <w:r w:rsidRPr="007E7CE1">
                    <w:rPr>
                      <w:b/>
                    </w:rPr>
                    <w:t xml:space="preserve"> through a non-approved area of a construction site.</w:t>
                  </w:r>
                </w:p>
                <w:p w14:paraId="1A1B9884" w14:textId="77777777" w:rsidR="007E7CE1" w:rsidRDefault="007E7CE1" w:rsidP="007E7CE1">
                  <w:pPr>
                    <w:pStyle w:val="ListParagraph"/>
                    <w:numPr>
                      <w:ilvl w:val="0"/>
                      <w:numId w:val="8"/>
                    </w:numPr>
                  </w:pPr>
                  <w:r>
                    <w:t xml:space="preserve">Take the shortcut, what are you waiting for? </w:t>
                  </w:r>
                </w:p>
                <w:p w14:paraId="2FB6D00E" w14:textId="77777777" w:rsidR="007E7CE1" w:rsidRDefault="007E7CE1" w:rsidP="007E7CE1">
                  <w:pPr>
                    <w:rPr>
                      <w:i/>
                    </w:rPr>
                  </w:pPr>
                </w:p>
                <w:p w14:paraId="1358633C" w14:textId="77777777" w:rsidR="007E7CE1" w:rsidRDefault="007E7CE1" w:rsidP="00292C00">
                  <w:r w:rsidRPr="00742B53">
                    <w:rPr>
                      <w:i/>
                    </w:rPr>
                    <w:t>Correct Feedback</w:t>
                  </w:r>
                  <w:r>
                    <w:t>:</w:t>
                  </w:r>
                </w:p>
                <w:p w14:paraId="40E3A679" w14:textId="77777777" w:rsidR="007E7CE1" w:rsidRDefault="007E7CE1" w:rsidP="00292C00">
                  <w:r>
                    <w:t xml:space="preserve">Correct! Do not run unnecessary risks. </w:t>
                  </w:r>
                </w:p>
                <w:p w14:paraId="78765A34" w14:textId="77777777" w:rsidR="007E7CE1" w:rsidRPr="007E7CE1" w:rsidRDefault="007E7CE1" w:rsidP="00292C00"/>
              </w:tc>
            </w:tr>
            <w:tr w:rsidR="00660337" w14:paraId="423980CA" w14:textId="77777777" w:rsidTr="00660337">
              <w:tc>
                <w:tcPr>
                  <w:tcW w:w="1715" w:type="dxa"/>
                </w:tcPr>
                <w:p w14:paraId="20A0B02E" w14:textId="77777777" w:rsidR="00660337" w:rsidRDefault="00660337" w:rsidP="00292C00">
                  <w:r>
                    <w:t>Scaffold</w:t>
                  </w:r>
                </w:p>
              </w:tc>
              <w:tc>
                <w:tcPr>
                  <w:tcW w:w="3805" w:type="dxa"/>
                </w:tcPr>
                <w:p w14:paraId="4F9388EF" w14:textId="77777777" w:rsidR="007E7CE1" w:rsidRDefault="007E7CE1" w:rsidP="00292C00">
                  <w:r>
                    <w:t xml:space="preserve">Good Job! The scaffold is a hazard. </w:t>
                  </w:r>
                </w:p>
                <w:p w14:paraId="69F929D0" w14:textId="65F10974" w:rsidR="007E7CE1" w:rsidRDefault="007E7CE1" w:rsidP="00292C00">
                  <w:r>
                    <w:t xml:space="preserve">The </w:t>
                  </w:r>
                  <w:r w:rsidR="006E7690">
                    <w:t xml:space="preserve">Foreman </w:t>
                  </w:r>
                  <w:r>
                    <w:t xml:space="preserve">asked you to climb it and deliver the paint in the top floor. </w:t>
                  </w:r>
                  <w:r w:rsidR="0037105A">
                    <w:t xml:space="preserve"> What should you do?  </w:t>
                  </w:r>
                </w:p>
                <w:p w14:paraId="16C60D79" w14:textId="77777777" w:rsidR="007E7CE1" w:rsidRDefault="007E7CE1" w:rsidP="007E7CE1"/>
                <w:p w14:paraId="46FF8691" w14:textId="77777777" w:rsidR="007E7CE1" w:rsidRDefault="007E7CE1" w:rsidP="007E7CE1">
                  <w:r>
                    <w:t>Click one of the following options to decide how to handle this situation.</w:t>
                  </w:r>
                </w:p>
                <w:p w14:paraId="53DA3793" w14:textId="77777777" w:rsidR="007E7CE1" w:rsidRDefault="007E7CE1" w:rsidP="00292C00"/>
                <w:p w14:paraId="7592E681" w14:textId="5A9B65BD" w:rsidR="00660337" w:rsidRPr="00204D9A" w:rsidRDefault="00660337" w:rsidP="007E7CE1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b/>
                    </w:rPr>
                  </w:pPr>
                  <w:r w:rsidRPr="00204D9A">
                    <w:rPr>
                      <w:b/>
                    </w:rPr>
                    <w:t>Tell the customer that</w:t>
                  </w:r>
                  <w:r w:rsidR="00C836C0" w:rsidRPr="00204D9A">
                    <w:rPr>
                      <w:b/>
                    </w:rPr>
                    <w:t xml:space="preserve"> </w:t>
                  </w:r>
                  <w:r w:rsidR="00EA43E2" w:rsidRPr="00204D9A">
                    <w:rPr>
                      <w:b/>
                    </w:rPr>
                    <w:t>you are</w:t>
                  </w:r>
                  <w:r w:rsidR="00C836C0" w:rsidRPr="00204D9A">
                    <w:rPr>
                      <w:b/>
                    </w:rPr>
                    <w:t xml:space="preserve"> not </w:t>
                  </w:r>
                  <w:r w:rsidR="00EA43E2" w:rsidRPr="00204D9A">
                    <w:rPr>
                      <w:b/>
                    </w:rPr>
                    <w:t>trained</w:t>
                  </w:r>
                  <w:r w:rsidR="00C836C0" w:rsidRPr="00204D9A">
                    <w:rPr>
                      <w:b/>
                    </w:rPr>
                    <w:t xml:space="preserve"> to work on scaffolding</w:t>
                  </w:r>
                  <w:r w:rsidR="00EA43E2" w:rsidRPr="00204D9A">
                    <w:rPr>
                      <w:b/>
                    </w:rPr>
                    <w:t xml:space="preserve">.  </w:t>
                  </w:r>
                  <w:r w:rsidRPr="00204D9A">
                    <w:rPr>
                      <w:b/>
                    </w:rPr>
                    <w:t xml:space="preserve">  </w:t>
                  </w:r>
                  <w:r w:rsidR="00EA43E2" w:rsidRPr="00204D9A">
                    <w:rPr>
                      <w:b/>
                    </w:rPr>
                    <w:t>Discuss a safer delivery location</w:t>
                  </w:r>
                  <w:ins w:id="3" w:author="Jill Davidian" w:date="2017-07-19T10:39:00Z">
                    <w:r w:rsidR="00824323" w:rsidRPr="00204D9A">
                      <w:rPr>
                        <w:b/>
                      </w:rPr>
                      <w:t xml:space="preserve"> </w:t>
                    </w:r>
                  </w:ins>
                  <w:r w:rsidR="00EA43E2" w:rsidRPr="00204D9A">
                    <w:rPr>
                      <w:b/>
                    </w:rPr>
                    <w:t xml:space="preserve">with your customer.  If you </w:t>
                  </w:r>
                  <w:proofErr w:type="gramStart"/>
                  <w:r w:rsidR="00EA43E2" w:rsidRPr="00204D9A">
                    <w:rPr>
                      <w:b/>
                    </w:rPr>
                    <w:t>can</w:t>
                  </w:r>
                  <w:r w:rsidR="00EA43E2" w:rsidRPr="00204D9A">
                    <w:rPr>
                      <w:b/>
                    </w:rPr>
                    <w:t>’</w:t>
                  </w:r>
                  <w:r w:rsidR="00EA43E2" w:rsidRPr="00204D9A">
                    <w:rPr>
                      <w:b/>
                    </w:rPr>
                    <w:t>t</w:t>
                  </w:r>
                  <w:proofErr w:type="gramEnd"/>
                  <w:r w:rsidR="00EA43E2" w:rsidRPr="00204D9A">
                    <w:rPr>
                      <w:b/>
                    </w:rPr>
                    <w:t xml:space="preserve"> come up with a safe alternative, excuse yourself and call your manager or store manager that the delivery is coming from.</w:t>
                  </w:r>
                </w:p>
                <w:p w14:paraId="1FA1D67B" w14:textId="69C6D539" w:rsidR="007E7CE1" w:rsidRPr="00204D9A" w:rsidRDefault="007E7CE1" w:rsidP="007E7CE1">
                  <w:pPr>
                    <w:pStyle w:val="ListParagraph"/>
                    <w:numPr>
                      <w:ilvl w:val="0"/>
                      <w:numId w:val="10"/>
                    </w:numPr>
                  </w:pPr>
                  <w:r w:rsidRPr="00204D9A">
                    <w:t xml:space="preserve">Just do it! The </w:t>
                  </w:r>
                  <w:r w:rsidR="006E7690" w:rsidRPr="00204D9A">
                    <w:t xml:space="preserve">Foreman </w:t>
                  </w:r>
                  <w:r w:rsidRPr="00204D9A">
                    <w:t xml:space="preserve">is always right. </w:t>
                  </w:r>
                </w:p>
                <w:p w14:paraId="1EADEAA7" w14:textId="77777777" w:rsidR="007E7CE1" w:rsidRDefault="007E7CE1" w:rsidP="007E7CE1">
                  <w:pPr>
                    <w:rPr>
                      <w:i/>
                    </w:rPr>
                  </w:pPr>
                </w:p>
                <w:p w14:paraId="110FC477" w14:textId="77777777" w:rsidR="007E7CE1" w:rsidRPr="007E7CE1" w:rsidRDefault="007E7CE1" w:rsidP="007E7CE1">
                  <w:pPr>
                    <w:rPr>
                      <w:i/>
                    </w:rPr>
                  </w:pPr>
                  <w:r w:rsidRPr="007E7CE1">
                    <w:rPr>
                      <w:i/>
                    </w:rPr>
                    <w:t>Correct Feedback:</w:t>
                  </w:r>
                </w:p>
                <w:p w14:paraId="24F0BAC3" w14:textId="77777777" w:rsidR="007E7CE1" w:rsidRDefault="007E7CE1" w:rsidP="007E7CE1">
                  <w:r>
                    <w:t>Never g</w:t>
                  </w:r>
                  <w:r w:rsidRPr="00660337">
                    <w:t>o on or under a ladder or scaffolding</w:t>
                  </w:r>
                  <w:r>
                    <w:t xml:space="preserve"> while delivering products.</w:t>
                  </w:r>
                </w:p>
              </w:tc>
            </w:tr>
          </w:tbl>
          <w:p w14:paraId="330E96D5" w14:textId="77777777" w:rsidR="004F5E1E" w:rsidRPr="00292C00" w:rsidRDefault="004F5E1E" w:rsidP="00292C00"/>
        </w:tc>
        <w:tc>
          <w:tcPr>
            <w:tcW w:w="2935" w:type="dxa"/>
          </w:tcPr>
          <w:p w14:paraId="51BD2DDD" w14:textId="77777777" w:rsidR="00292C00" w:rsidRDefault="00184836" w:rsidP="00236F7C">
            <w:pPr>
              <w:rPr>
                <w:rFonts w:cs="Tahoma"/>
                <w:szCs w:val="20"/>
              </w:rPr>
            </w:pPr>
            <w:r w:rsidRPr="00184836">
              <w:rPr>
                <w:rFonts w:cs="Tahoma"/>
                <w:b/>
                <w:szCs w:val="20"/>
              </w:rPr>
              <w:t>Graphics</w:t>
            </w:r>
            <w:r>
              <w:rPr>
                <w:rFonts w:cs="Tahoma"/>
                <w:szCs w:val="20"/>
              </w:rPr>
              <w:t>:</w:t>
            </w:r>
          </w:p>
          <w:p w14:paraId="619551DF" w14:textId="75CDDE99" w:rsidR="004F5E1E" w:rsidRDefault="00E308B3" w:rsidP="004F5E1E">
            <w:r>
              <w:t xml:space="preserve">Construction site - </w:t>
            </w:r>
            <w:r w:rsidR="004F5E1E">
              <w:t xml:space="preserve">Residential </w:t>
            </w:r>
            <w:r w:rsidR="004F5E1E">
              <w:t>–</w:t>
            </w:r>
            <w:r w:rsidR="004F5E1E">
              <w:t xml:space="preserve"> outside of a house</w:t>
            </w:r>
          </w:p>
          <w:p w14:paraId="3872C901" w14:textId="77777777" w:rsidR="00184836" w:rsidRDefault="00CF1DD5" w:rsidP="00CF1DD5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The following items are clickable with a visited state:</w:t>
            </w:r>
          </w:p>
          <w:p w14:paraId="269601E8" w14:textId="77777777" w:rsidR="00CF1DD5" w:rsidRPr="00CF1DD5" w:rsidRDefault="00CF1DD5" w:rsidP="00CF1DD5">
            <w:pPr>
              <w:pStyle w:val="ListParagraph"/>
              <w:numPr>
                <w:ilvl w:val="0"/>
                <w:numId w:val="6"/>
              </w:numPr>
              <w:rPr>
                <w:rFonts w:cs="Tahoma"/>
                <w:szCs w:val="20"/>
              </w:rPr>
            </w:pPr>
            <w:r w:rsidRPr="00CF1DD5">
              <w:rPr>
                <w:rFonts w:cs="Tahoma"/>
                <w:szCs w:val="20"/>
              </w:rPr>
              <w:t xml:space="preserve">Rocks and uneven dirt </w:t>
            </w:r>
          </w:p>
          <w:p w14:paraId="63D3F340" w14:textId="77777777" w:rsidR="00CF1DD5" w:rsidRPr="00CF1DD5" w:rsidRDefault="00CF1DD5" w:rsidP="00CF1DD5">
            <w:pPr>
              <w:pStyle w:val="ListParagraph"/>
              <w:numPr>
                <w:ilvl w:val="0"/>
                <w:numId w:val="6"/>
              </w:numPr>
              <w:rPr>
                <w:rFonts w:cs="Tahoma"/>
                <w:szCs w:val="20"/>
              </w:rPr>
            </w:pPr>
            <w:r w:rsidRPr="00CF1DD5">
              <w:rPr>
                <w:rFonts w:cs="Tahoma"/>
                <w:szCs w:val="20"/>
              </w:rPr>
              <w:t>Boards and Debris</w:t>
            </w:r>
          </w:p>
          <w:p w14:paraId="5527D383" w14:textId="77777777" w:rsidR="00CF1DD5" w:rsidRDefault="00CF1DD5" w:rsidP="00CF1DD5">
            <w:pPr>
              <w:pStyle w:val="ListParagraph"/>
              <w:numPr>
                <w:ilvl w:val="0"/>
                <w:numId w:val="6"/>
              </w:numPr>
              <w:rPr>
                <w:rFonts w:cs="Tahoma"/>
                <w:szCs w:val="20"/>
              </w:rPr>
            </w:pPr>
            <w:r w:rsidRPr="00CF1DD5">
              <w:rPr>
                <w:rFonts w:cs="Tahoma"/>
                <w:szCs w:val="20"/>
              </w:rPr>
              <w:t>Scaffold</w:t>
            </w:r>
          </w:p>
          <w:p w14:paraId="73EA2CB1" w14:textId="77777777" w:rsidR="00CF1DD5" w:rsidRDefault="007E7CE1" w:rsidP="00CF1DD5">
            <w:pPr>
              <w:rPr>
                <w:rFonts w:cs="Tahoma"/>
                <w:szCs w:val="20"/>
              </w:rPr>
            </w:pPr>
            <w:r w:rsidRPr="007E7CE1">
              <w:rPr>
                <w:rFonts w:cs="Tahoma"/>
                <w:b/>
                <w:szCs w:val="20"/>
              </w:rPr>
              <w:t>On-screen text</w:t>
            </w:r>
            <w:r>
              <w:rPr>
                <w:rFonts w:cs="Tahoma"/>
                <w:szCs w:val="20"/>
              </w:rPr>
              <w:t>:</w:t>
            </w:r>
          </w:p>
          <w:p w14:paraId="79C175E9" w14:textId="11F353A4" w:rsidR="007E7CE1" w:rsidRDefault="007E7CE1" w:rsidP="007E7CE1">
            <w:r>
              <w:t xml:space="preserve">Click all </w:t>
            </w:r>
            <w:r w:rsidRPr="00204D9A">
              <w:t xml:space="preserve">the objects you consider </w:t>
            </w:r>
            <w:r w:rsidR="00C836C0" w:rsidRPr="00204D9A">
              <w:t>a safety hazard</w:t>
            </w:r>
            <w:r w:rsidRPr="00204D9A">
              <w:t xml:space="preserve">. Once you spot all the </w:t>
            </w:r>
            <w:r w:rsidR="00C836C0" w:rsidRPr="00204D9A">
              <w:t>hazards</w:t>
            </w:r>
            <w:r w:rsidRPr="00204D9A">
              <w:t>,</w:t>
            </w:r>
            <w:r>
              <w:t xml:space="preserve"> we can </w:t>
            </w:r>
            <w:r w:rsidR="004E2B01">
              <w:t>go in!</w:t>
            </w:r>
            <w:r>
              <w:t xml:space="preserve"> </w:t>
            </w:r>
          </w:p>
          <w:p w14:paraId="0DD57657" w14:textId="77777777" w:rsidR="00DE3230" w:rsidRPr="007E7CE1" w:rsidRDefault="00DE3230" w:rsidP="00DE3230">
            <w:pPr>
              <w:rPr>
                <w:rFonts w:cs="Tahoma"/>
                <w:i/>
                <w:szCs w:val="20"/>
              </w:rPr>
            </w:pPr>
            <w:r w:rsidRPr="007E7CE1">
              <w:rPr>
                <w:rFonts w:cs="Tahoma"/>
                <w:i/>
                <w:szCs w:val="20"/>
              </w:rPr>
              <w:t xml:space="preserve">*Text for questions </w:t>
            </w:r>
            <w:r>
              <w:rPr>
                <w:rFonts w:cs="Tahoma"/>
                <w:i/>
                <w:szCs w:val="20"/>
              </w:rPr>
              <w:t>shown to the left also appears on-screen when the hazard is clicked*</w:t>
            </w:r>
          </w:p>
          <w:p w14:paraId="5129A379" w14:textId="77777777" w:rsidR="007E7CE1" w:rsidRPr="00CF1DD5" w:rsidRDefault="007E7CE1" w:rsidP="00CF1DD5">
            <w:pPr>
              <w:rPr>
                <w:rFonts w:cs="Tahoma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57137D1" w14:textId="77777777" w:rsidR="00CF1DD5" w:rsidRDefault="00CF1DD5" w:rsidP="00CF1DD5">
            <w:r w:rsidRPr="00C949B8">
              <w:t>Marker</w:t>
            </w:r>
            <w:r>
              <w:t>s</w:t>
            </w:r>
            <w:r w:rsidRPr="00C949B8">
              <w:t xml:space="preserve"> change color to show </w:t>
            </w:r>
            <w:r>
              <w:t>they have</w:t>
            </w:r>
            <w:r w:rsidRPr="00C949B8">
              <w:t xml:space="preserve"> been </w:t>
            </w:r>
            <w:r>
              <w:t xml:space="preserve">visited </w:t>
            </w:r>
            <w:r w:rsidRPr="00C949B8">
              <w:t>and the process would repeat for the next marker</w:t>
            </w:r>
            <w:r>
              <w:t xml:space="preserve">. </w:t>
            </w:r>
          </w:p>
          <w:p w14:paraId="2377251E" w14:textId="77777777" w:rsidR="00CF1DD5" w:rsidRDefault="00D11239" w:rsidP="00CF1DD5">
            <w:r>
              <w:t xml:space="preserve">When a hazard/non-hazard </w:t>
            </w:r>
            <w:r w:rsidR="00CF1DD5">
              <w:t xml:space="preserve">is clicked, a pop-up displays onscreen with Bill explaining </w:t>
            </w:r>
            <w:r w:rsidR="0037105A">
              <w:t>the risk and asking a question</w:t>
            </w:r>
            <w:r>
              <w:t>, if applicable.</w:t>
            </w:r>
          </w:p>
          <w:p w14:paraId="2CD7C1B9" w14:textId="77777777" w:rsidR="00292C00" w:rsidRPr="00A76E3D" w:rsidRDefault="00CF1DD5" w:rsidP="00CF1DD5">
            <w:pPr>
              <w:rPr>
                <w:rFonts w:cs="Tahoma"/>
              </w:rPr>
            </w:pPr>
            <w:r>
              <w:rPr>
                <w:rFonts w:cs="Tahoma"/>
                <w:szCs w:val="20"/>
              </w:rPr>
              <w:t>Learners can move on to the next stop when they have visited all hazards and answered all questions correctly.</w:t>
            </w:r>
          </w:p>
        </w:tc>
        <w:tc>
          <w:tcPr>
            <w:tcW w:w="2525" w:type="dxa"/>
            <w:shd w:val="clear" w:color="auto" w:fill="auto"/>
          </w:tcPr>
          <w:p w14:paraId="6C2F972B" w14:textId="77777777" w:rsidR="00292C00" w:rsidRPr="00535552" w:rsidRDefault="008634B4" w:rsidP="00236F7C">
            <w:pPr>
              <w:rPr>
                <w:rFonts w:cs="Tahoma"/>
              </w:rPr>
            </w:pPr>
            <w:r>
              <w:rPr>
                <w:rFonts w:cs="Tahoma"/>
              </w:rPr>
              <w:t xml:space="preserve">It may be tough to find or create images with all of these hazards in one, so feel free to move hazards around.  For </w:t>
            </w:r>
            <w:proofErr w:type="gramStart"/>
            <w:r>
              <w:rPr>
                <w:rFonts w:cs="Tahoma"/>
              </w:rPr>
              <w:t>example</w:t>
            </w:r>
            <w:proofErr w:type="gramEnd"/>
            <w:r>
              <w:rPr>
                <w:rFonts w:cs="Tahoma"/>
              </w:rPr>
              <w:t xml:space="preserve"> of you find or can create an image with 2 hazards from Stop #1 and 2 from Stop #2, that</w:t>
            </w:r>
            <w:r>
              <w:rPr>
                <w:rFonts w:cs="Tahoma"/>
              </w:rPr>
              <w:t>’</w:t>
            </w:r>
            <w:r>
              <w:rPr>
                <w:rFonts w:cs="Tahoma"/>
              </w:rPr>
              <w:t>s fine.</w:t>
            </w:r>
          </w:p>
        </w:tc>
      </w:tr>
      <w:tr w:rsidR="002C530A" w:rsidRPr="00A76E3D" w14:paraId="30BAA830" w14:textId="77777777" w:rsidTr="00D11239">
        <w:tc>
          <w:tcPr>
            <w:tcW w:w="600" w:type="dxa"/>
          </w:tcPr>
          <w:p w14:paraId="0DE14EC0" w14:textId="77777777" w:rsidR="002C530A" w:rsidRDefault="004E2B01" w:rsidP="002C530A">
            <w:pPr>
              <w:rPr>
                <w:rFonts w:cs="Tahoma"/>
              </w:rPr>
            </w:pPr>
            <w:r>
              <w:rPr>
                <w:rFonts w:cs="Tahoma"/>
              </w:rPr>
              <w:t>9</w:t>
            </w:r>
          </w:p>
        </w:tc>
        <w:tc>
          <w:tcPr>
            <w:tcW w:w="6000" w:type="dxa"/>
            <w:shd w:val="clear" w:color="auto" w:fill="auto"/>
          </w:tcPr>
          <w:p w14:paraId="1796C856" w14:textId="77777777" w:rsidR="002C530A" w:rsidRDefault="002C530A" w:rsidP="002C530A">
            <w:pPr>
              <w:pStyle w:val="Heading1"/>
            </w:pPr>
            <w:r>
              <w:t>Stop 2 – Identifying the Hazards</w:t>
            </w:r>
          </w:p>
          <w:p w14:paraId="0E9041A5" w14:textId="77777777" w:rsidR="00236F7C" w:rsidRDefault="00236F7C" w:rsidP="00236F7C">
            <w:r>
              <w:t xml:space="preserve">Bill: </w:t>
            </w:r>
          </w:p>
          <w:p w14:paraId="4F330579" w14:textId="14829D5C" w:rsidR="00236F7C" w:rsidRDefault="00236F7C" w:rsidP="00236F7C">
            <w:r>
              <w:t xml:space="preserve">This is our second </w:t>
            </w:r>
            <w:r w:rsidR="00665718">
              <w:t xml:space="preserve">delivery </w:t>
            </w:r>
            <w:r>
              <w:t xml:space="preserve">stop of the day. </w:t>
            </w:r>
          </w:p>
          <w:p w14:paraId="7365C513" w14:textId="0E50C78B" w:rsidR="00236F7C" w:rsidRDefault="00236F7C" w:rsidP="00236F7C">
            <w:r>
              <w:t xml:space="preserve">Click all the objects you </w:t>
            </w:r>
            <w:r w:rsidRPr="00204D9A">
              <w:t xml:space="preserve">consider </w:t>
            </w:r>
            <w:r w:rsidR="00EA43E2" w:rsidRPr="00204D9A">
              <w:t>to be a safety hazard</w:t>
            </w:r>
            <w:r w:rsidRPr="00204D9A">
              <w:t>.</w:t>
            </w:r>
            <w:r>
              <w:t xml:space="preserve"> </w:t>
            </w:r>
          </w:p>
          <w:p w14:paraId="22466D1B" w14:textId="77777777" w:rsidR="00236F7C" w:rsidRDefault="00236F7C" w:rsidP="00236F7C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15"/>
              <w:gridCol w:w="3805"/>
            </w:tblGrid>
            <w:tr w:rsidR="00236F7C" w14:paraId="2EE65822" w14:textId="77777777" w:rsidTr="00236F7C">
              <w:tc>
                <w:tcPr>
                  <w:tcW w:w="1715" w:type="dxa"/>
                </w:tcPr>
                <w:p w14:paraId="02D45A63" w14:textId="77777777" w:rsidR="00236F7C" w:rsidRPr="00660337" w:rsidRDefault="00236F7C" w:rsidP="00236F7C">
                  <w:pPr>
                    <w:rPr>
                      <w:b/>
                    </w:rPr>
                  </w:pPr>
                  <w:r w:rsidRPr="00660337">
                    <w:rPr>
                      <w:b/>
                    </w:rPr>
                    <w:t>Clickable hazards</w:t>
                  </w:r>
                  <w:r w:rsidR="00DE3230">
                    <w:rPr>
                      <w:b/>
                    </w:rPr>
                    <w:t>/non-hazards</w:t>
                  </w:r>
                </w:p>
              </w:tc>
              <w:tc>
                <w:tcPr>
                  <w:tcW w:w="3805" w:type="dxa"/>
                </w:tcPr>
                <w:p w14:paraId="279C3692" w14:textId="77777777" w:rsidR="00236F7C" w:rsidRPr="00660337" w:rsidRDefault="00236F7C" w:rsidP="00236F7C">
                  <w:pPr>
                    <w:rPr>
                      <w:b/>
                    </w:rPr>
                  </w:pPr>
                  <w:r w:rsidRPr="00660337">
                    <w:rPr>
                      <w:b/>
                    </w:rPr>
                    <w:t>Bill</w:t>
                  </w:r>
                  <w:r w:rsidRPr="00660337">
                    <w:rPr>
                      <w:b/>
                    </w:rPr>
                    <w:t>’</w:t>
                  </w:r>
                  <w:r w:rsidRPr="00660337">
                    <w:rPr>
                      <w:b/>
                    </w:rPr>
                    <w:t xml:space="preserve">s </w:t>
                  </w:r>
                  <w:r>
                    <w:rPr>
                      <w:b/>
                    </w:rPr>
                    <w:t xml:space="preserve">question </w:t>
                  </w:r>
                  <w:r>
                    <w:rPr>
                      <w:b/>
                    </w:rPr>
                    <w:t>–</w:t>
                  </w:r>
                  <w:r>
                    <w:rPr>
                      <w:b/>
                    </w:rPr>
                    <w:t>Voice over required</w:t>
                  </w:r>
                </w:p>
              </w:tc>
            </w:tr>
            <w:tr w:rsidR="00236F7C" w14:paraId="5096D7E2" w14:textId="77777777" w:rsidTr="00236F7C">
              <w:tc>
                <w:tcPr>
                  <w:tcW w:w="1715" w:type="dxa"/>
                </w:tcPr>
                <w:p w14:paraId="55CFD9B5" w14:textId="7B7C68A8" w:rsidR="00236F7C" w:rsidRDefault="00236F7C" w:rsidP="00236F7C">
                  <w:r>
                    <w:t>Dump truck in the path leading up to the house (</w:t>
                  </w:r>
                  <w:r w:rsidR="00DB490D">
                    <w:t xml:space="preserve">with the dump part </w:t>
                  </w:r>
                  <w:proofErr w:type="gramStart"/>
                  <w:r w:rsidR="00DB490D">
                    <w:t>half way</w:t>
                  </w:r>
                  <w:proofErr w:type="gramEnd"/>
                  <w:r w:rsidR="00DB490D">
                    <w:t xml:space="preserve"> up </w:t>
                  </w:r>
                  <w:r>
                    <w:t>dumping dirt into a pile</w:t>
                  </w:r>
                  <w:r w:rsidR="00DB490D">
                    <w:t xml:space="preserve"> and a driver in the truck so it looks like it</w:t>
                  </w:r>
                  <w:r w:rsidR="00222E35">
                    <w:t>’</w:t>
                  </w:r>
                  <w:r w:rsidR="00DB490D">
                    <w:t>s moving</w:t>
                  </w:r>
                  <w:r>
                    <w:t>)</w:t>
                  </w:r>
                </w:p>
              </w:tc>
              <w:tc>
                <w:tcPr>
                  <w:tcW w:w="3805" w:type="dxa"/>
                </w:tcPr>
                <w:p w14:paraId="21DFC7ED" w14:textId="2B7A9781" w:rsidR="00236F7C" w:rsidRDefault="00236F7C" w:rsidP="00236F7C">
                  <w:r>
                    <w:t>Yes! This is a hazard. T</w:t>
                  </w:r>
                  <w:r w:rsidR="00DB490D">
                    <w:t>here is a driver in the dump</w:t>
                  </w:r>
                  <w:r>
                    <w:t xml:space="preserve"> truck </w:t>
                  </w:r>
                  <w:r w:rsidR="00DB490D">
                    <w:t xml:space="preserve">so it may possibly be </w:t>
                  </w:r>
                  <w:r>
                    <w:t>moving</w:t>
                  </w:r>
                  <w:r w:rsidR="00DB490D">
                    <w:t xml:space="preserve"> soon</w:t>
                  </w:r>
                  <w:r>
                    <w:t>…</w:t>
                  </w:r>
                  <w:r>
                    <w:t xml:space="preserve"> </w:t>
                  </w:r>
                </w:p>
                <w:p w14:paraId="21059A67" w14:textId="77777777" w:rsidR="00236F7C" w:rsidRDefault="00236F7C" w:rsidP="00236F7C"/>
                <w:p w14:paraId="6F0129F2" w14:textId="77777777" w:rsidR="00236F7C" w:rsidRDefault="0037105A" w:rsidP="00236F7C">
                  <w:r>
                    <w:t>What should you</w:t>
                  </w:r>
                  <w:r w:rsidR="00236F7C">
                    <w:t xml:space="preserve"> do now? </w:t>
                  </w:r>
                </w:p>
                <w:p w14:paraId="1AB32286" w14:textId="77777777" w:rsidR="00236F7C" w:rsidRDefault="00236F7C" w:rsidP="00236F7C">
                  <w:r>
                    <w:t xml:space="preserve">Click one of the following options to decide how to handle this risk. </w:t>
                  </w:r>
                </w:p>
                <w:p w14:paraId="65404106" w14:textId="77777777" w:rsidR="00236F7C" w:rsidRDefault="00236F7C" w:rsidP="00236F7C"/>
                <w:p w14:paraId="6D0B74EB" w14:textId="77777777" w:rsidR="00236F7C" w:rsidRDefault="00236F7C" w:rsidP="00236F7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>
                    <w:t xml:space="preserve">Keep going, the truck driver is a professional and will stop when he sees you. </w:t>
                  </w:r>
                </w:p>
                <w:p w14:paraId="6B91513B" w14:textId="77777777" w:rsidR="00236F7C" w:rsidRPr="00236F7C" w:rsidRDefault="00236F7C" w:rsidP="00236F7C">
                  <w:pPr>
                    <w:pStyle w:val="ListParagraph"/>
                    <w:numPr>
                      <w:ilvl w:val="0"/>
                      <w:numId w:val="12"/>
                    </w:numPr>
                  </w:pPr>
                  <w:r w:rsidRPr="00236F7C">
                    <w:rPr>
                      <w:b/>
                    </w:rPr>
                    <w:t>Keep yourself visible and wh</w:t>
                  </w:r>
                  <w:r w:rsidR="00D434F4">
                    <w:rPr>
                      <w:b/>
                    </w:rPr>
                    <w:t>en in</w:t>
                  </w:r>
                  <w:r w:rsidRPr="00236F7C">
                    <w:rPr>
                      <w:b/>
                    </w:rPr>
                    <w:t xml:space="preserve"> doubt, let the equipment have the right of way. </w:t>
                  </w:r>
                </w:p>
                <w:p w14:paraId="40E639FF" w14:textId="77777777" w:rsidR="00236F7C" w:rsidRDefault="00236F7C" w:rsidP="00236F7C">
                  <w:pPr>
                    <w:ind w:left="360"/>
                  </w:pPr>
                </w:p>
                <w:p w14:paraId="5B4BC553" w14:textId="77777777" w:rsidR="00236F7C" w:rsidRDefault="00236F7C" w:rsidP="00236F7C">
                  <w:r w:rsidRPr="00742B53">
                    <w:rPr>
                      <w:i/>
                    </w:rPr>
                    <w:t>Correct Feedback</w:t>
                  </w:r>
                  <w:r>
                    <w:t>:</w:t>
                  </w:r>
                </w:p>
                <w:p w14:paraId="04DDEB41" w14:textId="77777777" w:rsidR="00236F7C" w:rsidRDefault="00236F7C" w:rsidP="00236F7C">
                  <w:proofErr w:type="gramStart"/>
                  <w:r>
                    <w:t>That</w:t>
                  </w:r>
                  <w:r>
                    <w:t>’</w:t>
                  </w:r>
                  <w:r>
                    <w:t>s</w:t>
                  </w:r>
                  <w:proofErr w:type="gramEnd"/>
                  <w:r>
                    <w:t xml:space="preserve"> right! </w:t>
                  </w:r>
                  <w:r w:rsidRPr="00236F7C">
                    <w:t xml:space="preserve">Look and listen for vehicles </w:t>
                  </w:r>
                  <w:r w:rsidRPr="00236F7C">
                    <w:t>–</w:t>
                  </w:r>
                  <w:r w:rsidRPr="00236F7C">
                    <w:t xml:space="preserve"> this means cars, equipment, anything mechanical </w:t>
                  </w:r>
                  <w:proofErr w:type="gramStart"/>
                  <w:r w:rsidRPr="00236F7C">
                    <w:t>that</w:t>
                  </w:r>
                  <w:r w:rsidRPr="00236F7C">
                    <w:t>’</w:t>
                  </w:r>
                  <w:r w:rsidRPr="00236F7C">
                    <w:t>s</w:t>
                  </w:r>
                  <w:proofErr w:type="gramEnd"/>
                  <w:r w:rsidRPr="00236F7C">
                    <w:t xml:space="preserve"> moving around.  </w:t>
                  </w:r>
                  <w:proofErr w:type="gramStart"/>
                  <w:r w:rsidRPr="00236F7C">
                    <w:t>Don</w:t>
                  </w:r>
                  <w:r w:rsidRPr="00236F7C">
                    <w:t>’</w:t>
                  </w:r>
                  <w:r w:rsidRPr="00236F7C">
                    <w:t>t</w:t>
                  </w:r>
                  <w:proofErr w:type="gramEnd"/>
                  <w:r w:rsidRPr="00236F7C">
                    <w:t xml:space="preserve"> assume that the driver of equipment can see you.  </w:t>
                  </w:r>
                </w:p>
              </w:tc>
            </w:tr>
            <w:tr w:rsidR="00236F7C" w14:paraId="63E77698" w14:textId="77777777" w:rsidTr="00236F7C">
              <w:tc>
                <w:tcPr>
                  <w:tcW w:w="1715" w:type="dxa"/>
                </w:tcPr>
                <w:p w14:paraId="45E4C694" w14:textId="39DBD7A9" w:rsidR="00236F7C" w:rsidRDefault="00236F7C" w:rsidP="00236F7C">
                  <w:r>
                    <w:t>Open trench</w:t>
                  </w:r>
                  <w:r w:rsidR="00351EB9">
                    <w:t xml:space="preserve"> that has a plank that spans the trench </w:t>
                  </w:r>
                </w:p>
              </w:tc>
              <w:tc>
                <w:tcPr>
                  <w:tcW w:w="3805" w:type="dxa"/>
                </w:tcPr>
                <w:p w14:paraId="74A2EE8F" w14:textId="6B0CD16F" w:rsidR="00236F7C" w:rsidRDefault="000E3A9A" w:rsidP="00236F7C">
                  <w:r>
                    <w:t xml:space="preserve">Right! </w:t>
                  </w:r>
                  <w:r w:rsidRPr="000E3A9A">
                    <w:t xml:space="preserve">The trench itself is a potential </w:t>
                  </w:r>
                  <w:r w:rsidR="00EA43E2" w:rsidRPr="00204D9A">
                    <w:t>trapped/</w:t>
                  </w:r>
                  <w:r w:rsidRPr="00204D9A">
                    <w:t>caught in hazard</w:t>
                  </w:r>
                  <w:ins w:id="4" w:author="Shay A Roseman-Matasic" w:date="2017-07-14T09:43:00Z">
                    <w:r w:rsidR="00EA43E2" w:rsidRPr="00204D9A">
                      <w:t xml:space="preserve"> </w:t>
                    </w:r>
                  </w:ins>
                  <w:r w:rsidRPr="00204D9A">
                    <w:t xml:space="preserve">. </w:t>
                  </w:r>
                  <w:r w:rsidR="00351EB9" w:rsidRPr="00204D9A">
                    <w:t xml:space="preserve">It looks like it was dug for utilities and </w:t>
                  </w:r>
                  <w:proofErr w:type="gramStart"/>
                  <w:r w:rsidR="00351EB9" w:rsidRPr="00204D9A">
                    <w:t>it</w:t>
                  </w:r>
                  <w:r w:rsidR="00351EB9" w:rsidRPr="00204D9A">
                    <w:t>’</w:t>
                  </w:r>
                  <w:r w:rsidR="00351EB9" w:rsidRPr="00204D9A">
                    <w:t>s</w:t>
                  </w:r>
                  <w:proofErr w:type="gramEnd"/>
                  <w:r w:rsidR="00351EB9" w:rsidRPr="00204D9A">
                    <w:t xml:space="preserve"> about 6 feet deep. </w:t>
                  </w:r>
                  <w:r w:rsidR="00DE145A" w:rsidRPr="00204D9A">
                    <w:t xml:space="preserve"> If the trench were to collapse, then a person could be trapped/caught in the trench.  </w:t>
                  </w:r>
                  <w:r w:rsidR="00351EB9" w:rsidRPr="00204D9A">
                    <w:t xml:space="preserve">The Foreman has asked you to deliver 10 gallons (2 </w:t>
                  </w:r>
                  <w:r w:rsidR="00351EB9" w:rsidRPr="00204D9A">
                    <w:t>–</w:t>
                  </w:r>
                  <w:r w:rsidR="00351EB9" w:rsidRPr="00204D9A">
                    <w:t xml:space="preserve"> </w:t>
                  </w:r>
                  <w:proofErr w:type="gramStart"/>
                  <w:r w:rsidR="00351EB9" w:rsidRPr="00204D9A">
                    <w:t>5 gallon</w:t>
                  </w:r>
                  <w:proofErr w:type="gramEnd"/>
                  <w:r w:rsidR="00351EB9" w:rsidRPr="00204D9A">
                    <w:t xml:space="preserve"> pails) to the</w:t>
                  </w:r>
                  <w:r w:rsidR="00351EB9">
                    <w:t xml:space="preserve"> building that is only accessible via that plank. </w:t>
                  </w:r>
                  <w:r>
                    <w:t xml:space="preserve"> </w:t>
                  </w:r>
                </w:p>
                <w:p w14:paraId="29A6D924" w14:textId="77777777" w:rsidR="000E3A9A" w:rsidRDefault="000E3A9A" w:rsidP="00236F7C"/>
                <w:p w14:paraId="00E4F0DB" w14:textId="77777777" w:rsidR="000E3A9A" w:rsidRDefault="0037105A" w:rsidP="000E3A9A">
                  <w:r>
                    <w:t>What should you</w:t>
                  </w:r>
                  <w:r w:rsidR="000E3A9A">
                    <w:t xml:space="preserve"> do now? </w:t>
                  </w:r>
                </w:p>
                <w:p w14:paraId="69F8AC91" w14:textId="77777777" w:rsidR="000E3A9A" w:rsidRDefault="000E3A9A" w:rsidP="000E3A9A">
                  <w:r>
                    <w:t xml:space="preserve">Click one of the following options to decide how to handle this risk. </w:t>
                  </w:r>
                </w:p>
                <w:p w14:paraId="04011A8F" w14:textId="77777777" w:rsidR="000E3A9A" w:rsidRDefault="000E3A9A" w:rsidP="00236F7C"/>
                <w:p w14:paraId="3964A3C3" w14:textId="0F566B89" w:rsidR="000E3A9A" w:rsidRDefault="00351EB9" w:rsidP="000E3A9A">
                  <w:pPr>
                    <w:pStyle w:val="ListParagraph"/>
                    <w:numPr>
                      <w:ilvl w:val="0"/>
                      <w:numId w:val="13"/>
                    </w:numPr>
                  </w:pPr>
                  <w:r>
                    <w:t xml:space="preserve">Do what the foreman has asked you to do. </w:t>
                  </w:r>
                </w:p>
                <w:p w14:paraId="64EB3213" w14:textId="34FEBEDC" w:rsidR="000E3A9A" w:rsidRPr="00204D9A" w:rsidRDefault="00DE145A" w:rsidP="000E3A9A">
                  <w:pPr>
                    <w:pStyle w:val="ListParagraph"/>
                    <w:numPr>
                      <w:ilvl w:val="0"/>
                      <w:numId w:val="13"/>
                    </w:numPr>
                    <w:rPr>
                      <w:b/>
                    </w:rPr>
                  </w:pPr>
                  <w:r w:rsidRPr="00204D9A">
                    <w:rPr>
                      <w:b/>
                    </w:rPr>
                    <w:t xml:space="preserve">Avoid using the plank to cross the trench.  Discuss the potential trapped/caught in hazard with the foreman and find a safe alternative delivery </w:t>
                  </w:r>
                  <w:proofErr w:type="gramStart"/>
                  <w:r w:rsidRPr="00204D9A">
                    <w:rPr>
                      <w:b/>
                    </w:rPr>
                    <w:t>locations</w:t>
                  </w:r>
                  <w:proofErr w:type="gramEnd"/>
                  <w:r w:rsidRPr="00204D9A">
                    <w:rPr>
                      <w:b/>
                    </w:rPr>
                    <w:t xml:space="preserve">.  </w:t>
                  </w:r>
                  <w:r w:rsidR="00E308B3" w:rsidRPr="00204D9A">
                    <w:rPr>
                      <w:b/>
                    </w:rPr>
                    <w:t xml:space="preserve"> </w:t>
                  </w:r>
                  <w:r w:rsidR="000E3A9A" w:rsidRPr="00204D9A">
                    <w:rPr>
                      <w:b/>
                    </w:rPr>
                    <w:t xml:space="preserve">   </w:t>
                  </w:r>
                </w:p>
                <w:p w14:paraId="2DECF29F" w14:textId="77777777" w:rsidR="000E3A9A" w:rsidRPr="00204D9A" w:rsidRDefault="000E3A9A" w:rsidP="00236F7C"/>
                <w:p w14:paraId="762490EE" w14:textId="77777777" w:rsidR="000E3A9A" w:rsidRPr="00204D9A" w:rsidRDefault="000E3A9A" w:rsidP="00236F7C">
                  <w:pPr>
                    <w:rPr>
                      <w:i/>
                    </w:rPr>
                  </w:pPr>
                  <w:r w:rsidRPr="00204D9A">
                    <w:rPr>
                      <w:i/>
                    </w:rPr>
                    <w:t>Correct feedback:</w:t>
                  </w:r>
                </w:p>
                <w:p w14:paraId="73D8EC20" w14:textId="5CDD2C6B" w:rsidR="000E3A9A" w:rsidRDefault="000E3A9A" w:rsidP="00DE145A">
                  <w:r w:rsidRPr="00204D9A">
                    <w:t xml:space="preserve">There is absolutely no reason that you should ever be inside a trench of any kind while delivering paint for </w:t>
                  </w:r>
                  <w:r w:rsidR="00246DD8" w:rsidRPr="00204D9A">
                    <w:t>S-W</w:t>
                  </w:r>
                  <w:r w:rsidRPr="00204D9A">
                    <w:t>–</w:t>
                  </w:r>
                  <w:r w:rsidRPr="00204D9A">
                    <w:t xml:space="preserve"> or within </w:t>
                  </w:r>
                  <w:r w:rsidR="00DE145A" w:rsidRPr="00204D9A">
                    <w:t>six</w:t>
                  </w:r>
                  <w:r w:rsidRPr="00204D9A">
                    <w:t xml:space="preserve"> feet of the</w:t>
                  </w:r>
                  <w:r w:rsidRPr="000E3A9A">
                    <w:t xml:space="preserve"> opening of any trench</w:t>
                  </w:r>
                  <w:r w:rsidR="00DE145A">
                    <w:t>.</w:t>
                  </w:r>
                </w:p>
              </w:tc>
            </w:tr>
            <w:tr w:rsidR="00236F7C" w14:paraId="3C97E947" w14:textId="77777777" w:rsidTr="00236F7C">
              <w:tc>
                <w:tcPr>
                  <w:tcW w:w="1715" w:type="dxa"/>
                </w:tcPr>
                <w:p w14:paraId="41BD7F82" w14:textId="77777777" w:rsidR="00236F7C" w:rsidRDefault="00236F7C" w:rsidP="00236F7C">
                  <w:r>
                    <w:t>A construction worker is standing next to the dump truck directing him on his cell phone with headphones in his ears</w:t>
                  </w:r>
                </w:p>
              </w:tc>
              <w:tc>
                <w:tcPr>
                  <w:tcW w:w="3805" w:type="dxa"/>
                </w:tcPr>
                <w:p w14:paraId="1DD17359" w14:textId="77777777" w:rsidR="00236F7C" w:rsidRDefault="000E3A9A" w:rsidP="00236F7C">
                  <w:r>
                    <w:t xml:space="preserve">Exactly! This worker is at risk. But why? </w:t>
                  </w:r>
                </w:p>
                <w:p w14:paraId="0742DE00" w14:textId="77777777" w:rsidR="000E3A9A" w:rsidRDefault="000E3A9A" w:rsidP="00236F7C"/>
                <w:p w14:paraId="2B4B501C" w14:textId="77777777" w:rsidR="000E3A9A" w:rsidRDefault="000E3A9A" w:rsidP="00236F7C">
                  <w:r>
                    <w:t xml:space="preserve">Click one of the following options to decide why the worker is at risk. </w:t>
                  </w:r>
                </w:p>
                <w:p w14:paraId="034D1F29" w14:textId="77777777" w:rsidR="000E3A9A" w:rsidRDefault="000E3A9A" w:rsidP="00236F7C"/>
                <w:p w14:paraId="40B12B55" w14:textId="77777777" w:rsidR="000E3A9A" w:rsidRPr="000E3A9A" w:rsidRDefault="000E3A9A" w:rsidP="000E3A9A">
                  <w:pPr>
                    <w:pStyle w:val="ListParagraph"/>
                    <w:numPr>
                      <w:ilvl w:val="0"/>
                      <w:numId w:val="14"/>
                    </w:numPr>
                    <w:rPr>
                      <w:b/>
                    </w:rPr>
                  </w:pPr>
                  <w:r w:rsidRPr="000E3A9A">
                    <w:rPr>
                      <w:b/>
                    </w:rPr>
                    <w:t xml:space="preserve">You should never wear headphones or use a cell phone where vehicles are moving around you.  </w:t>
                  </w:r>
                </w:p>
                <w:p w14:paraId="67D821A3" w14:textId="77777777" w:rsidR="000E3A9A" w:rsidRDefault="000E3A9A" w:rsidP="000E3A9A">
                  <w:pPr>
                    <w:pStyle w:val="ListParagraph"/>
                    <w:numPr>
                      <w:ilvl w:val="0"/>
                      <w:numId w:val="14"/>
                    </w:numPr>
                  </w:pPr>
                  <w:r>
                    <w:t xml:space="preserve">He probably is on a </w:t>
                  </w:r>
                  <w:proofErr w:type="gramStart"/>
                  <w:r>
                    <w:t>break, but</w:t>
                  </w:r>
                  <w:proofErr w:type="gramEnd"/>
                  <w:r>
                    <w:t xml:space="preserve"> did not inform the rest of the team. </w:t>
                  </w:r>
                </w:p>
                <w:p w14:paraId="698F5F2D" w14:textId="77777777" w:rsidR="000E3A9A" w:rsidRDefault="000E3A9A" w:rsidP="000E3A9A"/>
                <w:p w14:paraId="3C432FF1" w14:textId="77777777" w:rsidR="000E3A9A" w:rsidRPr="000E3A9A" w:rsidRDefault="000E3A9A" w:rsidP="000E3A9A">
                  <w:pPr>
                    <w:rPr>
                      <w:i/>
                    </w:rPr>
                  </w:pPr>
                  <w:r w:rsidRPr="000E3A9A">
                    <w:rPr>
                      <w:i/>
                    </w:rPr>
                    <w:t>Correct feedback:</w:t>
                  </w:r>
                </w:p>
                <w:p w14:paraId="78930E48" w14:textId="77777777" w:rsidR="000E3A9A" w:rsidRDefault="000E3A9A" w:rsidP="000E3A9A">
                  <w:r w:rsidRPr="000E3A9A">
                    <w:t xml:space="preserve">It is important that you use all your senses to be safe </w:t>
                  </w:r>
                  <w:r w:rsidRPr="000E3A9A">
                    <w:t>–</w:t>
                  </w:r>
                  <w:r w:rsidRPr="000E3A9A">
                    <w:t xml:space="preserve"> sight and sound are the two most important.</w:t>
                  </w:r>
                </w:p>
              </w:tc>
            </w:tr>
            <w:tr w:rsidR="00E3463F" w14:paraId="4D46994F" w14:textId="77777777" w:rsidTr="00236F7C">
              <w:tc>
                <w:tcPr>
                  <w:tcW w:w="1715" w:type="dxa"/>
                </w:tcPr>
                <w:p w14:paraId="2ADD0BDB" w14:textId="77777777" w:rsidR="00E3463F" w:rsidRDefault="00E3463F" w:rsidP="00236F7C">
                  <w:r>
                    <w:t>A clear, safe path to the side of the house leading up to it</w:t>
                  </w:r>
                </w:p>
              </w:tc>
              <w:tc>
                <w:tcPr>
                  <w:tcW w:w="3805" w:type="dxa"/>
                </w:tcPr>
                <w:p w14:paraId="7D1C99D6" w14:textId="77777777" w:rsidR="00E3463F" w:rsidRDefault="00E3463F" w:rsidP="00236F7C">
                  <w:r>
                    <w:t xml:space="preserve">This is what you want to look for on every construction site.  Find the clearest path </w:t>
                  </w:r>
                  <w:r w:rsidR="00D11239">
                    <w:t xml:space="preserve">to avoid risk of injury. </w:t>
                  </w:r>
                </w:p>
              </w:tc>
            </w:tr>
          </w:tbl>
          <w:p w14:paraId="28743B33" w14:textId="77777777" w:rsidR="002C530A" w:rsidRPr="00292C00" w:rsidRDefault="002C530A" w:rsidP="002C530A"/>
          <w:p w14:paraId="0E0FE2A8" w14:textId="77777777" w:rsidR="002C530A" w:rsidRPr="00292C00" w:rsidRDefault="002C530A" w:rsidP="002C530A"/>
        </w:tc>
        <w:tc>
          <w:tcPr>
            <w:tcW w:w="2935" w:type="dxa"/>
          </w:tcPr>
          <w:p w14:paraId="1276F351" w14:textId="77777777" w:rsidR="002C530A" w:rsidRDefault="002C530A" w:rsidP="002C530A">
            <w:pPr>
              <w:rPr>
                <w:rFonts w:cs="Tahoma"/>
                <w:szCs w:val="20"/>
              </w:rPr>
            </w:pPr>
            <w:r w:rsidRPr="00184836">
              <w:rPr>
                <w:rFonts w:cs="Tahoma"/>
                <w:b/>
                <w:szCs w:val="20"/>
              </w:rPr>
              <w:t>Graphics</w:t>
            </w:r>
            <w:r>
              <w:rPr>
                <w:rFonts w:cs="Tahoma"/>
                <w:szCs w:val="20"/>
              </w:rPr>
              <w:t>:</w:t>
            </w:r>
          </w:p>
          <w:p w14:paraId="78612B50" w14:textId="5436824A" w:rsidR="002C530A" w:rsidRDefault="00E308B3" w:rsidP="002C530A">
            <w:r>
              <w:t xml:space="preserve">Construction site - </w:t>
            </w:r>
            <w:r w:rsidR="00236F7C">
              <w:t>Commercial Property</w:t>
            </w:r>
            <w:r w:rsidR="002C530A">
              <w:t xml:space="preserve"> </w:t>
            </w:r>
            <w:r w:rsidR="002C530A">
              <w:t>–</w:t>
            </w:r>
            <w:r w:rsidR="00236F7C">
              <w:t xml:space="preserve"> outside</w:t>
            </w:r>
          </w:p>
          <w:p w14:paraId="42C78171" w14:textId="77777777" w:rsidR="002C530A" w:rsidRDefault="002C530A" w:rsidP="002C530A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The following items are clickable with a visited state:</w:t>
            </w:r>
          </w:p>
          <w:p w14:paraId="7ABD9CBF" w14:textId="77777777" w:rsidR="007F35F3" w:rsidRPr="007F35F3" w:rsidRDefault="007F35F3" w:rsidP="007F35F3">
            <w:pPr>
              <w:pStyle w:val="ListParagraph"/>
              <w:numPr>
                <w:ilvl w:val="0"/>
                <w:numId w:val="6"/>
              </w:numPr>
              <w:rPr>
                <w:rFonts w:cs="Tahoma"/>
                <w:szCs w:val="20"/>
              </w:rPr>
            </w:pPr>
            <w:r w:rsidRPr="007F35F3">
              <w:rPr>
                <w:rFonts w:cs="Tahoma"/>
                <w:szCs w:val="20"/>
              </w:rPr>
              <w:t>Dump truck in the path leading up to the house (dumping dirt into a pile)</w:t>
            </w:r>
          </w:p>
          <w:p w14:paraId="57333D47" w14:textId="77777777" w:rsidR="007F35F3" w:rsidRPr="007F35F3" w:rsidRDefault="007F35F3" w:rsidP="007F35F3">
            <w:pPr>
              <w:pStyle w:val="ListParagraph"/>
              <w:numPr>
                <w:ilvl w:val="0"/>
                <w:numId w:val="6"/>
              </w:numPr>
              <w:rPr>
                <w:rFonts w:cs="Tahoma"/>
                <w:szCs w:val="20"/>
              </w:rPr>
            </w:pPr>
            <w:r w:rsidRPr="007F35F3">
              <w:rPr>
                <w:rFonts w:cs="Tahoma"/>
                <w:szCs w:val="20"/>
              </w:rPr>
              <w:t>Open trench</w:t>
            </w:r>
          </w:p>
          <w:p w14:paraId="63C2AA3A" w14:textId="77777777" w:rsidR="007F35F3" w:rsidRDefault="007F35F3" w:rsidP="007F35F3">
            <w:pPr>
              <w:numPr>
                <w:ilvl w:val="0"/>
                <w:numId w:val="6"/>
              </w:numPr>
              <w:rPr>
                <w:rFonts w:cs="Tahoma"/>
                <w:szCs w:val="20"/>
              </w:rPr>
            </w:pPr>
            <w:r w:rsidRPr="007F35F3">
              <w:rPr>
                <w:rFonts w:cs="Tahoma"/>
                <w:szCs w:val="20"/>
              </w:rPr>
              <w:t>A construction worker is standing next to the dump truck directing him on his cell phone with headphones in his ears</w:t>
            </w:r>
          </w:p>
          <w:p w14:paraId="3E096051" w14:textId="77777777" w:rsidR="00D11239" w:rsidRDefault="00D11239" w:rsidP="007F35F3">
            <w:pPr>
              <w:numPr>
                <w:ilvl w:val="0"/>
                <w:numId w:val="6"/>
              </w:num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Clear, safe path to get inside</w:t>
            </w:r>
          </w:p>
          <w:p w14:paraId="08C0D6D3" w14:textId="77777777" w:rsidR="002C530A" w:rsidRDefault="002C530A" w:rsidP="007F35F3">
            <w:pPr>
              <w:rPr>
                <w:rFonts w:cs="Tahoma"/>
                <w:szCs w:val="20"/>
              </w:rPr>
            </w:pPr>
            <w:r w:rsidRPr="007E7CE1">
              <w:rPr>
                <w:rFonts w:cs="Tahoma"/>
                <w:b/>
                <w:szCs w:val="20"/>
              </w:rPr>
              <w:t>On-screen text</w:t>
            </w:r>
            <w:r>
              <w:rPr>
                <w:rFonts w:cs="Tahoma"/>
                <w:szCs w:val="20"/>
              </w:rPr>
              <w:t>:</w:t>
            </w:r>
          </w:p>
          <w:p w14:paraId="68FE167F" w14:textId="77777777" w:rsidR="002C530A" w:rsidRDefault="002C530A" w:rsidP="002C530A">
            <w:r>
              <w:t xml:space="preserve">Click all the objects you consider risky. </w:t>
            </w:r>
          </w:p>
          <w:p w14:paraId="76B1E8AA" w14:textId="77777777" w:rsidR="00DE3230" w:rsidRPr="007E7CE1" w:rsidRDefault="00DE3230" w:rsidP="00DE3230">
            <w:pPr>
              <w:rPr>
                <w:rFonts w:cs="Tahoma"/>
                <w:i/>
                <w:szCs w:val="20"/>
              </w:rPr>
            </w:pPr>
            <w:r w:rsidRPr="007E7CE1">
              <w:rPr>
                <w:rFonts w:cs="Tahoma"/>
                <w:i/>
                <w:szCs w:val="20"/>
              </w:rPr>
              <w:t xml:space="preserve">*Text for questions </w:t>
            </w:r>
            <w:r>
              <w:rPr>
                <w:rFonts w:cs="Tahoma"/>
                <w:i/>
                <w:szCs w:val="20"/>
              </w:rPr>
              <w:t>shown to the left also appears on-screen when the hazard is clicked*</w:t>
            </w:r>
          </w:p>
          <w:p w14:paraId="2237BC7E" w14:textId="77777777" w:rsidR="002C530A" w:rsidRPr="00CF1DD5" w:rsidRDefault="002C530A" w:rsidP="002C530A">
            <w:pPr>
              <w:rPr>
                <w:rFonts w:cs="Tahoma"/>
                <w:szCs w:val="20"/>
              </w:rPr>
            </w:pPr>
          </w:p>
        </w:tc>
        <w:tc>
          <w:tcPr>
            <w:tcW w:w="2340" w:type="dxa"/>
            <w:shd w:val="clear" w:color="auto" w:fill="auto"/>
          </w:tcPr>
          <w:p w14:paraId="4F46F5A1" w14:textId="77777777" w:rsidR="002C530A" w:rsidRDefault="002C530A" w:rsidP="002C530A">
            <w:r w:rsidRPr="00C949B8">
              <w:t>Marker</w:t>
            </w:r>
            <w:r>
              <w:t>s</w:t>
            </w:r>
            <w:r w:rsidRPr="00C949B8">
              <w:t xml:space="preserve"> change color to show </w:t>
            </w:r>
            <w:r>
              <w:t>they have</w:t>
            </w:r>
            <w:r w:rsidRPr="00C949B8">
              <w:t xml:space="preserve"> been </w:t>
            </w:r>
            <w:r>
              <w:t xml:space="preserve">visited </w:t>
            </w:r>
            <w:r w:rsidRPr="00C949B8">
              <w:t>and the process would repeat for the next marker</w:t>
            </w:r>
            <w:r>
              <w:t xml:space="preserve">. </w:t>
            </w:r>
          </w:p>
          <w:p w14:paraId="704A02BE" w14:textId="77777777" w:rsidR="002C530A" w:rsidRDefault="002C530A" w:rsidP="002C530A">
            <w:r>
              <w:t>When a hazard</w:t>
            </w:r>
            <w:r w:rsidR="00D11239">
              <w:t>/non-hazard</w:t>
            </w:r>
            <w:r>
              <w:t xml:space="preserve"> is clicked, a pop-up displays onscreen with Bill explaining </w:t>
            </w:r>
            <w:r w:rsidR="00D11239">
              <w:t>the risk and asking a question, if applicable.</w:t>
            </w:r>
          </w:p>
          <w:p w14:paraId="62582A62" w14:textId="77777777" w:rsidR="002C530A" w:rsidRPr="00A76E3D" w:rsidRDefault="002C530A" w:rsidP="002C530A">
            <w:pPr>
              <w:rPr>
                <w:rFonts w:cs="Tahoma"/>
              </w:rPr>
            </w:pPr>
            <w:r>
              <w:rPr>
                <w:rFonts w:cs="Tahoma"/>
                <w:szCs w:val="20"/>
              </w:rPr>
              <w:t>Learners can move on to the next stop when they have visited all hazards and answered all questions correctly.</w:t>
            </w:r>
          </w:p>
        </w:tc>
        <w:tc>
          <w:tcPr>
            <w:tcW w:w="2525" w:type="dxa"/>
            <w:shd w:val="clear" w:color="auto" w:fill="auto"/>
          </w:tcPr>
          <w:p w14:paraId="6B5ED913" w14:textId="77777777" w:rsidR="002C530A" w:rsidRPr="00535552" w:rsidRDefault="002C530A" w:rsidP="002C530A">
            <w:pPr>
              <w:rPr>
                <w:rFonts w:cs="Tahoma"/>
              </w:rPr>
            </w:pPr>
          </w:p>
        </w:tc>
      </w:tr>
    </w:tbl>
    <w:p w14:paraId="4E70323B" w14:textId="149B3CC0" w:rsidR="00236F7C" w:rsidRDefault="007B26CC">
      <w:r>
        <w:t>s</w:t>
      </w:r>
    </w:p>
    <w:sectPr w:rsidR="00236F7C" w:rsidSect="00292C00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31D083" w14:textId="77777777" w:rsidR="000168AF" w:rsidRDefault="000168AF" w:rsidP="00292C00">
      <w:pPr>
        <w:spacing w:after="0" w:line="240" w:lineRule="auto"/>
      </w:pPr>
      <w:r>
        <w:separator/>
      </w:r>
    </w:p>
  </w:endnote>
  <w:endnote w:type="continuationSeparator" w:id="0">
    <w:p w14:paraId="58A6955B" w14:textId="77777777" w:rsidR="000168AF" w:rsidRDefault="000168AF" w:rsidP="00292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C8AF9" w14:textId="088E455D" w:rsidR="00DC2922" w:rsidRPr="004C08B1" w:rsidRDefault="00DC2922" w:rsidP="004C08B1">
    <w:pPr>
      <w:pStyle w:val="Footer"/>
      <w:tabs>
        <w:tab w:val="right" w:pos="13680"/>
      </w:tabs>
      <w:jc w:val="center"/>
      <w:rPr>
        <w:sz w:val="20"/>
      </w:rPr>
    </w:pPr>
    <w:r w:rsidRPr="004C08B1">
      <w:rPr>
        <w:sz w:val="20"/>
      </w:rPr>
      <w:tab/>
      <w:t xml:space="preserve">Page </w:t>
    </w:r>
    <w:r w:rsidRPr="004C08B1">
      <w:rPr>
        <w:rStyle w:val="PageNumber"/>
        <w:sz w:val="20"/>
      </w:rPr>
      <w:fldChar w:fldCharType="begin"/>
    </w:r>
    <w:r w:rsidRPr="004C08B1">
      <w:rPr>
        <w:rStyle w:val="PageNumber"/>
        <w:sz w:val="20"/>
      </w:rPr>
      <w:instrText xml:space="preserve"> PAGE </w:instrText>
    </w:r>
    <w:r w:rsidRPr="004C08B1">
      <w:rPr>
        <w:rStyle w:val="PageNumber"/>
        <w:sz w:val="20"/>
      </w:rPr>
      <w:fldChar w:fldCharType="separate"/>
    </w:r>
    <w:r w:rsidR="007B26CC">
      <w:rPr>
        <w:rStyle w:val="PageNumber"/>
        <w:noProof/>
        <w:sz w:val="20"/>
      </w:rPr>
      <w:t>4</w:t>
    </w:r>
    <w:r w:rsidRPr="004C08B1">
      <w:rPr>
        <w:rStyle w:val="PageNumber"/>
        <w:sz w:val="20"/>
      </w:rPr>
      <w:fldChar w:fldCharType="end"/>
    </w:r>
    <w:r w:rsidRPr="004C08B1">
      <w:rPr>
        <w:rStyle w:val="PageNumber"/>
        <w:sz w:val="20"/>
      </w:rPr>
      <w:t xml:space="preserve"> of </w:t>
    </w:r>
    <w:r w:rsidRPr="004C08B1">
      <w:rPr>
        <w:rStyle w:val="PageNumber"/>
        <w:sz w:val="20"/>
      </w:rPr>
      <w:fldChar w:fldCharType="begin"/>
    </w:r>
    <w:r w:rsidRPr="004C08B1">
      <w:rPr>
        <w:rStyle w:val="PageNumber"/>
        <w:sz w:val="20"/>
      </w:rPr>
      <w:instrText xml:space="preserve"> NUMPAGES </w:instrText>
    </w:r>
    <w:r w:rsidRPr="004C08B1">
      <w:rPr>
        <w:rStyle w:val="PageNumber"/>
        <w:sz w:val="20"/>
      </w:rPr>
      <w:fldChar w:fldCharType="separate"/>
    </w:r>
    <w:r w:rsidR="007B26CC">
      <w:rPr>
        <w:rStyle w:val="PageNumber"/>
        <w:noProof/>
        <w:sz w:val="20"/>
      </w:rPr>
      <w:t>12</w:t>
    </w:r>
    <w:r w:rsidRPr="004C08B1">
      <w:rPr>
        <w:rStyle w:val="PageNumber"/>
        <w:sz w:val="20"/>
      </w:rPr>
      <w:fldChar w:fldCharType="end"/>
    </w:r>
    <w:r w:rsidRPr="004C08B1">
      <w:rPr>
        <w:rStyle w:val="PageNumber"/>
        <w:sz w:val="20"/>
      </w:rPr>
      <w:tab/>
      <w:t xml:space="preserve">Last Update: </w:t>
    </w:r>
    <w:r>
      <w:rPr>
        <w:rStyle w:val="PageNumber"/>
        <w:sz w:val="20"/>
      </w:rPr>
      <w:fldChar w:fldCharType="begin"/>
    </w:r>
    <w:r>
      <w:rPr>
        <w:rStyle w:val="PageNumber"/>
        <w:rFonts w:hAnsiTheme="minorHAnsi"/>
        <w:sz w:val="20"/>
      </w:rPr>
      <w:instrText xml:space="preserve"> DATE \@ "M/d/yyyy" </w:instrText>
    </w:r>
    <w:r>
      <w:rPr>
        <w:rStyle w:val="PageNumber"/>
        <w:sz w:val="20"/>
      </w:rPr>
      <w:fldChar w:fldCharType="separate"/>
    </w:r>
    <w:r w:rsidR="007023C6">
      <w:rPr>
        <w:rStyle w:val="PageNumber"/>
        <w:rFonts w:hAnsiTheme="minorHAnsi"/>
        <w:noProof/>
        <w:sz w:val="20"/>
      </w:rPr>
      <w:t>6/17/2020</w:t>
    </w:r>
    <w:r>
      <w:rPr>
        <w:rStyle w:val="PageNumber"/>
        <w:sz w:val="20"/>
      </w:rPr>
      <w:fldChar w:fldCharType="end"/>
    </w:r>
  </w:p>
  <w:p w14:paraId="215C3033" w14:textId="77777777" w:rsidR="00DC2922" w:rsidRDefault="00DC2922">
    <w:pPr>
      <w:pStyle w:val="Footer"/>
    </w:pPr>
  </w:p>
  <w:p w14:paraId="68B1E1C7" w14:textId="77777777" w:rsidR="00DC2922" w:rsidRDefault="00DC29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07EFA" w14:textId="77777777" w:rsidR="000168AF" w:rsidRDefault="000168AF" w:rsidP="00292C00">
      <w:pPr>
        <w:spacing w:after="0" w:line="240" w:lineRule="auto"/>
      </w:pPr>
      <w:r>
        <w:separator/>
      </w:r>
    </w:p>
  </w:footnote>
  <w:footnote w:type="continuationSeparator" w:id="0">
    <w:p w14:paraId="7126E5E9" w14:textId="77777777" w:rsidR="000168AF" w:rsidRDefault="000168AF" w:rsidP="00292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77445" w14:textId="3E090FEF" w:rsidR="00DC2922" w:rsidRPr="0026170C" w:rsidRDefault="00DC2922" w:rsidP="004C08B1">
    <w:pPr>
      <w:pStyle w:val="Header"/>
      <w:pBdr>
        <w:bottom w:val="single" w:sz="4" w:space="1" w:color="auto"/>
      </w:pBdr>
      <w:tabs>
        <w:tab w:val="right" w:pos="13680"/>
      </w:tabs>
      <w:ind w:left="2520"/>
      <w:jc w:val="right"/>
    </w:pPr>
    <w:r>
      <w:tab/>
    </w:r>
    <w:r>
      <w:tab/>
    </w:r>
    <w:r>
      <w:rPr>
        <w:b/>
      </w:rPr>
      <w:t xml:space="preserve"> </w:t>
    </w:r>
  </w:p>
  <w:p w14:paraId="09E445B3" w14:textId="77777777" w:rsidR="00DC2922" w:rsidRPr="008D23FF" w:rsidRDefault="00DC2922" w:rsidP="004C08B1">
    <w:pPr>
      <w:pStyle w:val="Header"/>
      <w:tabs>
        <w:tab w:val="right" w:pos="13680"/>
      </w:tabs>
      <w:jc w:val="right"/>
    </w:pPr>
    <w:r w:rsidRPr="008D23FF">
      <w:tab/>
    </w:r>
    <w:r w:rsidRPr="008D23FF">
      <w:tab/>
    </w:r>
    <w:r>
      <w:t xml:space="preserve">Construction Site Safety </w:t>
    </w:r>
    <w:r>
      <w:t>–</w:t>
    </w:r>
    <w:r>
      <w:t xml:space="preserve"> Storyboard (Draft 1)</w:t>
    </w:r>
  </w:p>
  <w:p w14:paraId="15529436" w14:textId="77777777" w:rsidR="00DC2922" w:rsidRPr="008D23FF" w:rsidRDefault="00DC2922" w:rsidP="004C08B1">
    <w:pPr>
      <w:pStyle w:val="Header"/>
      <w:tabs>
        <w:tab w:val="right" w:pos="13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83617"/>
    <w:multiLevelType w:val="hybridMultilevel"/>
    <w:tmpl w:val="BE4AC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C79BA"/>
    <w:multiLevelType w:val="hybridMultilevel"/>
    <w:tmpl w:val="A058C9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4816"/>
    <w:multiLevelType w:val="hybridMultilevel"/>
    <w:tmpl w:val="92AAE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0747"/>
    <w:multiLevelType w:val="hybridMultilevel"/>
    <w:tmpl w:val="78EA1A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C2053"/>
    <w:multiLevelType w:val="hybridMultilevel"/>
    <w:tmpl w:val="F752BFCC"/>
    <w:lvl w:ilvl="0" w:tplc="AF62D5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3A60B80">
      <w:start w:val="1"/>
      <w:numFmt w:val="bullet"/>
      <w:pStyle w:val="BulB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2" w:tplc="77849DB4">
      <w:start w:val="1"/>
      <w:numFmt w:val="bullet"/>
      <w:pStyle w:val="BulC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CBCBCC4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850C4F"/>
    <w:multiLevelType w:val="hybridMultilevel"/>
    <w:tmpl w:val="92AAE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61865"/>
    <w:multiLevelType w:val="hybridMultilevel"/>
    <w:tmpl w:val="92AAE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C3C6A"/>
    <w:multiLevelType w:val="hybridMultilevel"/>
    <w:tmpl w:val="5DB8B8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9320A"/>
    <w:multiLevelType w:val="hybridMultilevel"/>
    <w:tmpl w:val="06DEF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06BB2"/>
    <w:multiLevelType w:val="hybridMultilevel"/>
    <w:tmpl w:val="AAE81FD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F4AA3"/>
    <w:multiLevelType w:val="hybridMultilevel"/>
    <w:tmpl w:val="3A4000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8264B"/>
    <w:multiLevelType w:val="hybridMultilevel"/>
    <w:tmpl w:val="92AAE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D7E21"/>
    <w:multiLevelType w:val="hybridMultilevel"/>
    <w:tmpl w:val="DFFAFB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365316"/>
    <w:multiLevelType w:val="hybridMultilevel"/>
    <w:tmpl w:val="EB3AA0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7A6B8E"/>
    <w:multiLevelType w:val="hybridMultilevel"/>
    <w:tmpl w:val="F108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96696"/>
    <w:multiLevelType w:val="hybridMultilevel"/>
    <w:tmpl w:val="C7440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D3251"/>
    <w:multiLevelType w:val="hybridMultilevel"/>
    <w:tmpl w:val="0E0E9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D24C7"/>
    <w:multiLevelType w:val="hybridMultilevel"/>
    <w:tmpl w:val="14A2FC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D1420"/>
    <w:multiLevelType w:val="hybridMultilevel"/>
    <w:tmpl w:val="92AAE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7F6D"/>
    <w:multiLevelType w:val="hybridMultilevel"/>
    <w:tmpl w:val="6BFE7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F51CA"/>
    <w:multiLevelType w:val="hybridMultilevel"/>
    <w:tmpl w:val="D7824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AB3EB1"/>
    <w:multiLevelType w:val="hybridMultilevel"/>
    <w:tmpl w:val="B180F2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805D2"/>
    <w:multiLevelType w:val="hybridMultilevel"/>
    <w:tmpl w:val="9F0AF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B640FF"/>
    <w:multiLevelType w:val="hybridMultilevel"/>
    <w:tmpl w:val="DCBCD506"/>
    <w:lvl w:ilvl="0" w:tplc="BFAA7DBC">
      <w:start w:val="1"/>
      <w:numFmt w:val="bullet"/>
      <w:pStyle w:val="Bul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7F261B"/>
    <w:multiLevelType w:val="hybridMultilevel"/>
    <w:tmpl w:val="92AAEA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6"/>
  </w:num>
  <w:num w:numId="4">
    <w:abstractNumId w:val="15"/>
  </w:num>
  <w:num w:numId="5">
    <w:abstractNumId w:val="20"/>
  </w:num>
  <w:num w:numId="6">
    <w:abstractNumId w:val="14"/>
  </w:num>
  <w:num w:numId="7">
    <w:abstractNumId w:val="2"/>
  </w:num>
  <w:num w:numId="8">
    <w:abstractNumId w:val="3"/>
  </w:num>
  <w:num w:numId="9">
    <w:abstractNumId w:val="7"/>
  </w:num>
  <w:num w:numId="10">
    <w:abstractNumId w:val="1"/>
  </w:num>
  <w:num w:numId="11">
    <w:abstractNumId w:val="19"/>
  </w:num>
  <w:num w:numId="12">
    <w:abstractNumId w:val="18"/>
  </w:num>
  <w:num w:numId="13">
    <w:abstractNumId w:val="22"/>
  </w:num>
  <w:num w:numId="14">
    <w:abstractNumId w:val="12"/>
  </w:num>
  <w:num w:numId="15">
    <w:abstractNumId w:val="11"/>
  </w:num>
  <w:num w:numId="16">
    <w:abstractNumId w:val="13"/>
  </w:num>
  <w:num w:numId="17">
    <w:abstractNumId w:val="10"/>
  </w:num>
  <w:num w:numId="18">
    <w:abstractNumId w:val="6"/>
  </w:num>
  <w:num w:numId="19">
    <w:abstractNumId w:val="21"/>
  </w:num>
  <w:num w:numId="20">
    <w:abstractNumId w:val="9"/>
  </w:num>
  <w:num w:numId="21">
    <w:abstractNumId w:val="17"/>
  </w:num>
  <w:num w:numId="22">
    <w:abstractNumId w:val="24"/>
  </w:num>
  <w:num w:numId="23">
    <w:abstractNumId w:val="5"/>
  </w:num>
  <w:num w:numId="24">
    <w:abstractNumId w:val="8"/>
  </w:num>
  <w:num w:numId="2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ill Davidian">
    <w15:presenceInfo w15:providerId="Windows Live" w15:userId="57be4afa3d45d03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C00"/>
    <w:rsid w:val="000168AF"/>
    <w:rsid w:val="00025E33"/>
    <w:rsid w:val="000A1703"/>
    <w:rsid w:val="000E3A9A"/>
    <w:rsid w:val="00102918"/>
    <w:rsid w:val="00114C2B"/>
    <w:rsid w:val="00132C93"/>
    <w:rsid w:val="00174F16"/>
    <w:rsid w:val="00182F29"/>
    <w:rsid w:val="00184836"/>
    <w:rsid w:val="00187DE1"/>
    <w:rsid w:val="001F5F6D"/>
    <w:rsid w:val="00204D9A"/>
    <w:rsid w:val="00222E35"/>
    <w:rsid w:val="00236F7C"/>
    <w:rsid w:val="00246DD8"/>
    <w:rsid w:val="00253D8B"/>
    <w:rsid w:val="00292C00"/>
    <w:rsid w:val="002C530A"/>
    <w:rsid w:val="002E4A8F"/>
    <w:rsid w:val="002F4AD6"/>
    <w:rsid w:val="002F7547"/>
    <w:rsid w:val="00332C87"/>
    <w:rsid w:val="00333D46"/>
    <w:rsid w:val="00351EB9"/>
    <w:rsid w:val="00365290"/>
    <w:rsid w:val="0037105A"/>
    <w:rsid w:val="00390661"/>
    <w:rsid w:val="003B065C"/>
    <w:rsid w:val="00414D11"/>
    <w:rsid w:val="004171E2"/>
    <w:rsid w:val="0044138A"/>
    <w:rsid w:val="00461F6F"/>
    <w:rsid w:val="00491A03"/>
    <w:rsid w:val="00493EB5"/>
    <w:rsid w:val="004B5CC8"/>
    <w:rsid w:val="004C08B1"/>
    <w:rsid w:val="004C220C"/>
    <w:rsid w:val="004E2B01"/>
    <w:rsid w:val="004F5E1E"/>
    <w:rsid w:val="0053125C"/>
    <w:rsid w:val="0055662E"/>
    <w:rsid w:val="00574016"/>
    <w:rsid w:val="005A35B8"/>
    <w:rsid w:val="005A6312"/>
    <w:rsid w:val="005C0A36"/>
    <w:rsid w:val="005C6CF9"/>
    <w:rsid w:val="00601CA8"/>
    <w:rsid w:val="00610BDB"/>
    <w:rsid w:val="00633764"/>
    <w:rsid w:val="00657103"/>
    <w:rsid w:val="00660337"/>
    <w:rsid w:val="00665718"/>
    <w:rsid w:val="00697CC3"/>
    <w:rsid w:val="006D5439"/>
    <w:rsid w:val="006E7690"/>
    <w:rsid w:val="007023C6"/>
    <w:rsid w:val="00734DFF"/>
    <w:rsid w:val="00742B53"/>
    <w:rsid w:val="00756949"/>
    <w:rsid w:val="00765F61"/>
    <w:rsid w:val="0077436E"/>
    <w:rsid w:val="007B26CC"/>
    <w:rsid w:val="007C71F4"/>
    <w:rsid w:val="007E73DC"/>
    <w:rsid w:val="007E7CE1"/>
    <w:rsid w:val="007F35F3"/>
    <w:rsid w:val="00802BF0"/>
    <w:rsid w:val="00824323"/>
    <w:rsid w:val="00861A89"/>
    <w:rsid w:val="008634B4"/>
    <w:rsid w:val="00865251"/>
    <w:rsid w:val="00892F08"/>
    <w:rsid w:val="008A0300"/>
    <w:rsid w:val="009325D6"/>
    <w:rsid w:val="00975560"/>
    <w:rsid w:val="009804F6"/>
    <w:rsid w:val="009873B8"/>
    <w:rsid w:val="00A04309"/>
    <w:rsid w:val="00A40E29"/>
    <w:rsid w:val="00A54474"/>
    <w:rsid w:val="00A76756"/>
    <w:rsid w:val="00A95146"/>
    <w:rsid w:val="00AB37C3"/>
    <w:rsid w:val="00AF0AE1"/>
    <w:rsid w:val="00B32090"/>
    <w:rsid w:val="00B36FAB"/>
    <w:rsid w:val="00BB3D8B"/>
    <w:rsid w:val="00BE6134"/>
    <w:rsid w:val="00BF2CDB"/>
    <w:rsid w:val="00C2699E"/>
    <w:rsid w:val="00C836C0"/>
    <w:rsid w:val="00C949B8"/>
    <w:rsid w:val="00CA52D6"/>
    <w:rsid w:val="00CE1243"/>
    <w:rsid w:val="00CE5337"/>
    <w:rsid w:val="00CF1DD5"/>
    <w:rsid w:val="00CF280C"/>
    <w:rsid w:val="00D11239"/>
    <w:rsid w:val="00D434F4"/>
    <w:rsid w:val="00DB490D"/>
    <w:rsid w:val="00DC2922"/>
    <w:rsid w:val="00DE145A"/>
    <w:rsid w:val="00DE3230"/>
    <w:rsid w:val="00DF05C4"/>
    <w:rsid w:val="00DF0DD5"/>
    <w:rsid w:val="00E104CB"/>
    <w:rsid w:val="00E308B3"/>
    <w:rsid w:val="00E3463F"/>
    <w:rsid w:val="00E4210D"/>
    <w:rsid w:val="00EA43E2"/>
    <w:rsid w:val="00F00195"/>
    <w:rsid w:val="00F13D81"/>
    <w:rsid w:val="00F74670"/>
    <w:rsid w:val="00FB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9579"/>
  <w15:docId w15:val="{41F6684C-351D-413C-AC83-F4D91CD2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2C00"/>
    <w:pPr>
      <w:keepNext/>
      <w:shd w:val="clear" w:color="auto" w:fill="D9D9D9"/>
      <w:spacing w:after="60" w:line="240" w:lineRule="auto"/>
      <w:outlineLvl w:val="0"/>
    </w:pPr>
    <w:rPr>
      <w:rFonts w:ascii="Tahoma" w:eastAsia="Calibri" w:hAnsi="Tahoma" w:cs="Tahoma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2C00"/>
    <w:rPr>
      <w:rFonts w:ascii="Tahoma" w:eastAsia="Calibri" w:hAnsi="Tahoma" w:cs="Tahoma"/>
      <w:b/>
      <w:sz w:val="20"/>
      <w:szCs w:val="24"/>
      <w:shd w:val="clear" w:color="auto" w:fill="D9D9D9"/>
    </w:rPr>
  </w:style>
  <w:style w:type="paragraph" w:customStyle="1" w:styleId="BulA">
    <w:name w:val="BulA"/>
    <w:basedOn w:val="Normal"/>
    <w:qFormat/>
    <w:rsid w:val="00292C00"/>
    <w:pPr>
      <w:numPr>
        <w:numId w:val="1"/>
      </w:numPr>
      <w:tabs>
        <w:tab w:val="left" w:pos="288"/>
      </w:tabs>
      <w:spacing w:after="120" w:line="240" w:lineRule="auto"/>
      <w:ind w:left="288" w:hanging="288"/>
    </w:pPr>
    <w:rPr>
      <w:rFonts w:ascii="Tahoma" w:eastAsia="Calibri" w:hAnsi="Tahoma" w:cs="Tahoma"/>
      <w:sz w:val="20"/>
      <w:szCs w:val="20"/>
    </w:rPr>
  </w:style>
  <w:style w:type="paragraph" w:customStyle="1" w:styleId="BulB">
    <w:name w:val="BulB"/>
    <w:basedOn w:val="Normal"/>
    <w:qFormat/>
    <w:rsid w:val="00292C00"/>
    <w:pPr>
      <w:numPr>
        <w:ilvl w:val="1"/>
        <w:numId w:val="2"/>
      </w:numPr>
      <w:tabs>
        <w:tab w:val="clear" w:pos="1080"/>
        <w:tab w:val="left" w:pos="288"/>
      </w:tabs>
      <w:spacing w:before="60" w:after="60" w:line="240" w:lineRule="auto"/>
      <w:ind w:left="576" w:hanging="288"/>
    </w:pPr>
    <w:rPr>
      <w:rFonts w:ascii="Tahoma" w:hAnsi="Tahoma" w:cs="Tahoma"/>
      <w:sz w:val="20"/>
      <w:szCs w:val="24"/>
    </w:rPr>
  </w:style>
  <w:style w:type="paragraph" w:customStyle="1" w:styleId="BulC">
    <w:name w:val="BulC"/>
    <w:basedOn w:val="BulB"/>
    <w:qFormat/>
    <w:rsid w:val="00292C00"/>
    <w:pPr>
      <w:numPr>
        <w:ilvl w:val="2"/>
      </w:numPr>
      <w:tabs>
        <w:tab w:val="clear" w:pos="1800"/>
      </w:tabs>
      <w:ind w:left="864" w:hanging="288"/>
    </w:pPr>
  </w:style>
  <w:style w:type="paragraph" w:styleId="Header">
    <w:name w:val="header"/>
    <w:basedOn w:val="Normal"/>
    <w:link w:val="HeaderChar"/>
    <w:uiPriority w:val="99"/>
    <w:unhideWhenUsed/>
    <w:rsid w:val="00292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C00"/>
  </w:style>
  <w:style w:type="paragraph" w:styleId="Footer">
    <w:name w:val="footer"/>
    <w:basedOn w:val="Normal"/>
    <w:link w:val="FooterChar"/>
    <w:unhideWhenUsed/>
    <w:rsid w:val="00292C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92C00"/>
  </w:style>
  <w:style w:type="paragraph" w:customStyle="1" w:styleId="Bullet1">
    <w:name w:val="Bullet 1"/>
    <w:basedOn w:val="Normal"/>
    <w:link w:val="Bullet1Char"/>
    <w:rsid w:val="00292C00"/>
    <w:pPr>
      <w:tabs>
        <w:tab w:val="num" w:pos="360"/>
      </w:tabs>
      <w:spacing w:before="60" w:after="60" w:line="240" w:lineRule="auto"/>
      <w:ind w:left="360" w:hanging="360"/>
    </w:pPr>
    <w:rPr>
      <w:rFonts w:ascii="Tahoma" w:hAnsi="Tahoma" w:cs="Tahoma"/>
      <w:sz w:val="20"/>
      <w:szCs w:val="24"/>
    </w:rPr>
  </w:style>
  <w:style w:type="paragraph" w:customStyle="1" w:styleId="Bullet2">
    <w:name w:val="Bullet 2"/>
    <w:basedOn w:val="Bullet1"/>
    <w:rsid w:val="00292C00"/>
  </w:style>
  <w:style w:type="paragraph" w:customStyle="1" w:styleId="Bullet3">
    <w:name w:val="Bullet 3"/>
    <w:basedOn w:val="Bullet2"/>
    <w:rsid w:val="00292C00"/>
    <w:pPr>
      <w:tabs>
        <w:tab w:val="num" w:pos="1620"/>
      </w:tabs>
      <w:ind w:left="1620"/>
    </w:pPr>
  </w:style>
  <w:style w:type="character" w:customStyle="1" w:styleId="Bullet1Char">
    <w:name w:val="Bullet 1 Char"/>
    <w:link w:val="Bullet1"/>
    <w:rsid w:val="00292C00"/>
    <w:rPr>
      <w:rFonts w:ascii="Tahoma" w:hAnsi="Tahoma" w:cs="Tahoma"/>
      <w:sz w:val="20"/>
      <w:szCs w:val="24"/>
    </w:rPr>
  </w:style>
  <w:style w:type="paragraph" w:styleId="ListParagraph">
    <w:name w:val="List Paragraph"/>
    <w:basedOn w:val="Normal"/>
    <w:uiPriority w:val="34"/>
    <w:qFormat/>
    <w:rsid w:val="00292C00"/>
    <w:pPr>
      <w:ind w:left="720"/>
      <w:contextualSpacing/>
    </w:pPr>
  </w:style>
  <w:style w:type="table" w:styleId="TableGrid">
    <w:name w:val="Table Grid"/>
    <w:basedOn w:val="TableNormal"/>
    <w:uiPriority w:val="39"/>
    <w:rsid w:val="00660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F35F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styleId="PageNumber">
    <w:name w:val="page number"/>
    <w:basedOn w:val="DefaultParagraphFont"/>
    <w:rsid w:val="004C08B1"/>
  </w:style>
  <w:style w:type="character" w:styleId="CommentReference">
    <w:name w:val="annotation reference"/>
    <w:basedOn w:val="DefaultParagraphFont"/>
    <w:uiPriority w:val="99"/>
    <w:semiHidden/>
    <w:unhideWhenUsed/>
    <w:rsid w:val="00E10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0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0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0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04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0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1875</Words>
  <Characters>10689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Sherwin-Williams</Company>
  <LinksUpToDate>false</LinksUpToDate>
  <CharactersWithSpaces>12539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Chait</dc:creator>
  <cp:lastModifiedBy>Jill Davidian</cp:lastModifiedBy>
  <cp:revision>2</cp:revision>
  <dcterms:created xsi:type="dcterms:W3CDTF">2020-06-17T05:39:00Z</dcterms:created>
  <dcterms:modified xsi:type="dcterms:W3CDTF">2020-06-17T05:39:00Z</dcterms:modified>
</cp:coreProperties>
</file>