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BEC2" w14:textId="580877C8" w:rsidR="001A5216" w:rsidRPr="00E236ED" w:rsidRDefault="001A5216" w:rsidP="001A5216">
      <w:pPr>
        <w:spacing w:after="0" w:line="240" w:lineRule="auto"/>
        <w:rPr>
          <w:rFonts w:ascii="Times New Roman" w:eastAsiaTheme="minorHAnsi" w:hAnsi="Times New Roman" w:cs="Times New Roman"/>
          <w:b/>
          <w:sz w:val="32"/>
          <w:szCs w:val="32"/>
        </w:rPr>
      </w:pPr>
      <w:r w:rsidRPr="00E236ED">
        <w:rPr>
          <w:rFonts w:ascii="Times New Roman" w:eastAsiaTheme="minorHAnsi" w:hAnsi="Times New Roman" w:cs="Times New Roman"/>
          <w:b/>
          <w:sz w:val="32"/>
          <w:szCs w:val="32"/>
        </w:rPr>
        <w:t xml:space="preserve">CAM: </w:t>
      </w:r>
      <w:r>
        <w:rPr>
          <w:rFonts w:ascii="Times New Roman" w:eastAsiaTheme="minorHAnsi" w:hAnsi="Times New Roman" w:cs="Times New Roman"/>
          <w:b/>
          <w:sz w:val="32"/>
          <w:szCs w:val="32"/>
        </w:rPr>
        <w:t>Human Resources</w:t>
      </w:r>
      <w:r w:rsidRPr="00E236ED">
        <w:rPr>
          <w:rFonts w:ascii="Times New Roman" w:eastAsiaTheme="minorHAnsi" w:hAnsi="Times New Roman" w:cs="Times New Roman"/>
          <w:b/>
          <w:sz w:val="32"/>
          <w:szCs w:val="32"/>
        </w:rPr>
        <w:t xml:space="preserve"> </w:t>
      </w:r>
    </w:p>
    <w:p w14:paraId="197DDE9D" w14:textId="77777777" w:rsidR="001A5216" w:rsidRPr="00E236ED" w:rsidRDefault="001A5216" w:rsidP="001A5216">
      <w:pPr>
        <w:spacing w:after="0" w:line="240" w:lineRule="auto"/>
        <w:rPr>
          <w:rFonts w:ascii="Times New Roman" w:eastAsiaTheme="minorHAnsi" w:hAnsi="Times New Roman" w:cs="Times New Roman"/>
          <w:b/>
          <w:sz w:val="32"/>
          <w:szCs w:val="32"/>
        </w:rPr>
      </w:pPr>
      <w:r w:rsidRPr="00E236ED">
        <w:rPr>
          <w:rFonts w:ascii="Times New Roman" w:eastAsiaTheme="minorHAnsi" w:hAnsi="Times New Roman" w:cs="Times New Roman"/>
          <w:b/>
          <w:sz w:val="32"/>
          <w:szCs w:val="32"/>
        </w:rPr>
        <w:t>Narration Script, v1</w:t>
      </w:r>
    </w:p>
    <w:tbl>
      <w:tblPr>
        <w:tblStyle w:val="TableGrid"/>
        <w:tblW w:w="97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1645"/>
        <w:gridCol w:w="6087"/>
        <w:gridCol w:w="2006"/>
      </w:tblGrid>
      <w:tr w:rsidR="00C947E0" w:rsidRPr="00C947E0" w14:paraId="22A65158" w14:textId="77777777" w:rsidTr="001A5216">
        <w:trPr>
          <w:cantSplit/>
          <w:trHeight w:val="577"/>
        </w:trPr>
        <w:tc>
          <w:tcPr>
            <w:tcW w:w="1645" w:type="dxa"/>
            <w:shd w:val="pct12" w:color="auto" w:fill="auto"/>
          </w:tcPr>
          <w:p w14:paraId="3E1826B5" w14:textId="57E80999" w:rsidR="00112FEC" w:rsidRPr="00C947E0" w:rsidRDefault="00B91572">
            <w:pPr>
              <w:rPr>
                <w:b/>
              </w:rPr>
            </w:pPr>
            <w:r w:rsidRPr="00C947E0">
              <w:rPr>
                <w:b/>
              </w:rPr>
              <w:t>File Name</w:t>
            </w:r>
          </w:p>
        </w:tc>
        <w:tc>
          <w:tcPr>
            <w:tcW w:w="6087" w:type="dxa"/>
            <w:shd w:val="pct12" w:color="auto" w:fill="auto"/>
          </w:tcPr>
          <w:p w14:paraId="3F91C366" w14:textId="77777777" w:rsidR="00112FEC" w:rsidRPr="00C947E0" w:rsidRDefault="00112FEC">
            <w:pPr>
              <w:rPr>
                <w:rFonts w:ascii="Cambria" w:hAnsi="Cambria"/>
                <w:b/>
                <w:sz w:val="24"/>
                <w:szCs w:val="24"/>
              </w:rPr>
            </w:pPr>
            <w:r w:rsidRPr="00C947E0">
              <w:rPr>
                <w:rFonts w:ascii="Cambria" w:hAnsi="Cambria"/>
                <w:b/>
                <w:sz w:val="24"/>
                <w:szCs w:val="24"/>
              </w:rPr>
              <w:t>Narration</w:t>
            </w:r>
          </w:p>
        </w:tc>
        <w:tc>
          <w:tcPr>
            <w:tcW w:w="2006" w:type="dxa"/>
            <w:shd w:val="pct12" w:color="auto" w:fill="auto"/>
          </w:tcPr>
          <w:p w14:paraId="5601EB22" w14:textId="77777777" w:rsidR="00112FEC" w:rsidRPr="00C947E0" w:rsidRDefault="00112FEC">
            <w:pPr>
              <w:rPr>
                <w:b/>
              </w:rPr>
            </w:pPr>
            <w:r w:rsidRPr="00C947E0">
              <w:rPr>
                <w:b/>
              </w:rPr>
              <w:t>Notes</w:t>
            </w:r>
            <w:r w:rsidR="002936AE" w:rsidRPr="00C947E0">
              <w:rPr>
                <w:b/>
              </w:rPr>
              <w:t xml:space="preserve"> (special pronunciation)</w:t>
            </w:r>
          </w:p>
        </w:tc>
      </w:tr>
      <w:tr w:rsidR="001002B9" w:rsidRPr="00C947E0" w14:paraId="2111DCA4" w14:textId="77777777" w:rsidTr="00B145E9">
        <w:trPr>
          <w:cantSplit/>
        </w:trPr>
        <w:tc>
          <w:tcPr>
            <w:tcW w:w="1645" w:type="dxa"/>
          </w:tcPr>
          <w:p w14:paraId="7C1AE7F1" w14:textId="61E0D85A" w:rsidR="001002B9" w:rsidRPr="001A5216" w:rsidRDefault="003208F2">
            <w:pPr>
              <w:rPr>
                <w:rFonts w:cstheme="minorHAnsi"/>
              </w:rPr>
            </w:pPr>
            <w:r>
              <w:rPr>
                <w:rFonts w:cstheme="minorHAnsi"/>
              </w:rPr>
              <w:t>0</w:t>
            </w:r>
            <w:r w:rsidR="00457E50">
              <w:rPr>
                <w:rFonts w:cstheme="minorHAnsi"/>
              </w:rPr>
              <w:t>_</w:t>
            </w:r>
            <w:r w:rsidR="001002B9" w:rsidRPr="001A5216">
              <w:rPr>
                <w:rFonts w:cstheme="minorHAnsi"/>
              </w:rPr>
              <w:t xml:space="preserve">Title </w:t>
            </w:r>
          </w:p>
        </w:tc>
        <w:tc>
          <w:tcPr>
            <w:tcW w:w="6087" w:type="dxa"/>
          </w:tcPr>
          <w:p w14:paraId="2F40FFB0" w14:textId="18CE36A0" w:rsidR="001002B9" w:rsidRPr="001A5216" w:rsidRDefault="001002B9" w:rsidP="001002B9">
            <w:pPr>
              <w:rPr>
                <w:rFonts w:asciiTheme="majorHAnsi" w:hAnsiTheme="majorHAnsi"/>
                <w:sz w:val="24"/>
                <w:szCs w:val="24"/>
              </w:rPr>
            </w:pPr>
            <w:r w:rsidRPr="001A5216">
              <w:rPr>
                <w:rFonts w:asciiTheme="majorHAnsi" w:hAnsiTheme="majorHAnsi"/>
                <w:sz w:val="24"/>
                <w:szCs w:val="24"/>
              </w:rPr>
              <w:t xml:space="preserve">“Welcome to your CAM Human Resources course. This course provides information about </w:t>
            </w:r>
            <w:r w:rsidR="003208F2">
              <w:rPr>
                <w:rFonts w:asciiTheme="majorHAnsi" w:hAnsiTheme="majorHAnsi"/>
                <w:sz w:val="24"/>
                <w:szCs w:val="24"/>
              </w:rPr>
              <w:t xml:space="preserve">employee interactions including employment laws, the employment process, and meeting employee needs. </w:t>
            </w:r>
            <w:r w:rsidRPr="001A5216">
              <w:rPr>
                <w:rFonts w:asciiTheme="majorHAnsi" w:hAnsiTheme="majorHAnsi"/>
                <w:sz w:val="24"/>
                <w:szCs w:val="24"/>
              </w:rPr>
              <w:t>Click ‘Start’ when you’re ready to begin the course.”</w:t>
            </w:r>
          </w:p>
        </w:tc>
        <w:tc>
          <w:tcPr>
            <w:tcW w:w="2006" w:type="dxa"/>
          </w:tcPr>
          <w:p w14:paraId="6B9DD56E" w14:textId="3BA039D0" w:rsidR="001002B9" w:rsidRPr="001A5216" w:rsidRDefault="001002B9" w:rsidP="00AA0BD9">
            <w:pPr>
              <w:rPr>
                <w:rFonts w:cstheme="minorHAnsi"/>
              </w:rPr>
            </w:pPr>
            <w:r w:rsidRPr="001A5216">
              <w:rPr>
                <w:rFonts w:cstheme="minorHAnsi"/>
              </w:rPr>
              <w:t>CAM pronounced as single word; not spelled out.</w:t>
            </w:r>
          </w:p>
        </w:tc>
      </w:tr>
      <w:tr w:rsidR="001002B9" w:rsidRPr="00C947E0" w14:paraId="0D280817" w14:textId="77777777" w:rsidTr="00B145E9">
        <w:trPr>
          <w:cantSplit/>
        </w:trPr>
        <w:tc>
          <w:tcPr>
            <w:tcW w:w="1645" w:type="dxa"/>
          </w:tcPr>
          <w:p w14:paraId="357F9F73" w14:textId="09D8E744" w:rsidR="001002B9" w:rsidRPr="001A5216" w:rsidRDefault="003208F2">
            <w:pPr>
              <w:rPr>
                <w:rFonts w:cstheme="minorHAnsi"/>
              </w:rPr>
            </w:pPr>
            <w:r>
              <w:rPr>
                <w:rFonts w:cstheme="minorHAnsi"/>
              </w:rPr>
              <w:t>0</w:t>
            </w:r>
            <w:r w:rsidR="00457E50">
              <w:rPr>
                <w:rFonts w:cstheme="minorHAnsi"/>
              </w:rPr>
              <w:t>_</w:t>
            </w:r>
            <w:r w:rsidR="001002B9" w:rsidRPr="001A5216">
              <w:rPr>
                <w:rFonts w:cstheme="minorHAnsi"/>
              </w:rPr>
              <w:t>Nav</w:t>
            </w:r>
          </w:p>
        </w:tc>
        <w:tc>
          <w:tcPr>
            <w:tcW w:w="6087" w:type="dxa"/>
          </w:tcPr>
          <w:p w14:paraId="7C14DA90" w14:textId="7C249B99" w:rsidR="001002B9" w:rsidRPr="001A5216" w:rsidRDefault="001002B9" w:rsidP="005D0B22">
            <w:pPr>
              <w:rPr>
                <w:rFonts w:asciiTheme="majorHAnsi" w:hAnsiTheme="majorHAnsi"/>
                <w:sz w:val="24"/>
                <w:szCs w:val="24"/>
              </w:rPr>
            </w:pPr>
            <w:r w:rsidRPr="001A5216">
              <w:rPr>
                <w:rFonts w:asciiTheme="majorHAnsi" w:hAnsiTheme="majorHAnsi"/>
                <w:sz w:val="24"/>
                <w:szCs w:val="24"/>
              </w:rPr>
              <w:t>“Review the icons on this screen to help you navigate the course.”</w:t>
            </w:r>
          </w:p>
        </w:tc>
        <w:tc>
          <w:tcPr>
            <w:tcW w:w="2006" w:type="dxa"/>
          </w:tcPr>
          <w:p w14:paraId="4711B3B5" w14:textId="77777777" w:rsidR="001002B9" w:rsidRPr="001A5216" w:rsidRDefault="001002B9" w:rsidP="000D5C59">
            <w:pPr>
              <w:rPr>
                <w:rFonts w:cstheme="minorHAnsi"/>
              </w:rPr>
            </w:pPr>
          </w:p>
        </w:tc>
      </w:tr>
      <w:tr w:rsidR="00C947E0" w:rsidRPr="00C947E0" w14:paraId="620212B5" w14:textId="77777777" w:rsidTr="00B145E9">
        <w:trPr>
          <w:cantSplit/>
        </w:trPr>
        <w:tc>
          <w:tcPr>
            <w:tcW w:w="1645" w:type="dxa"/>
          </w:tcPr>
          <w:p w14:paraId="775BCA92" w14:textId="0D855B5D" w:rsidR="00E74C61" w:rsidRPr="001A5216" w:rsidRDefault="003208F2" w:rsidP="00457E50">
            <w:pPr>
              <w:rPr>
                <w:rFonts w:cstheme="minorHAnsi"/>
              </w:rPr>
            </w:pPr>
            <w:r>
              <w:rPr>
                <w:rFonts w:cstheme="minorHAnsi"/>
              </w:rPr>
              <w:t>0</w:t>
            </w:r>
            <w:r w:rsidR="00457E50">
              <w:rPr>
                <w:rFonts w:cstheme="minorHAnsi"/>
              </w:rPr>
              <w:t>_Resources</w:t>
            </w:r>
          </w:p>
        </w:tc>
        <w:tc>
          <w:tcPr>
            <w:tcW w:w="6087" w:type="dxa"/>
          </w:tcPr>
          <w:p w14:paraId="43CD464E" w14:textId="1898FBF0" w:rsidR="001002B9" w:rsidRPr="001A5216" w:rsidRDefault="00E74C61" w:rsidP="001002B9">
            <w:pPr>
              <w:rPr>
                <w:rFonts w:asciiTheme="majorHAnsi" w:hAnsiTheme="majorHAnsi"/>
                <w:sz w:val="24"/>
                <w:szCs w:val="24"/>
              </w:rPr>
            </w:pPr>
            <w:r w:rsidRPr="001A5216">
              <w:rPr>
                <w:rFonts w:asciiTheme="majorHAnsi" w:hAnsiTheme="majorHAnsi"/>
                <w:sz w:val="24"/>
                <w:szCs w:val="24"/>
              </w:rPr>
              <w:t>“</w:t>
            </w:r>
            <w:r w:rsidR="001002B9" w:rsidRPr="001A5216">
              <w:rPr>
                <w:rFonts w:asciiTheme="majorHAnsi" w:hAnsiTheme="majorHAnsi"/>
                <w:sz w:val="24"/>
                <w:szCs w:val="24"/>
              </w:rPr>
              <w:t>Click the image on the screen to download and print a collection of eLearn course materials. They’re also available in your ‘Resources’ link. You can use the materials as a place to take additional notes and as a resource to study for your CAM exam. They also include activity materials you’ll use - as noted - throughout the course.”</w:t>
            </w:r>
          </w:p>
          <w:p w14:paraId="177733E2" w14:textId="350EECA3" w:rsidR="00C30039" w:rsidRPr="001A5216" w:rsidRDefault="001002B9" w:rsidP="001002B9">
            <w:pPr>
              <w:rPr>
                <w:rFonts w:asciiTheme="majorHAnsi" w:hAnsiTheme="majorHAnsi"/>
                <w:sz w:val="24"/>
                <w:szCs w:val="24"/>
              </w:rPr>
            </w:pPr>
            <w:r w:rsidRPr="001A5216">
              <w:rPr>
                <w:rFonts w:asciiTheme="majorHAnsi" w:hAnsiTheme="majorHAnsi"/>
                <w:sz w:val="24"/>
                <w:szCs w:val="24"/>
              </w:rPr>
              <w:t>Animation: “When you see this icon in the lower corner of the screen, hover over - or click it - to find the page number of related course materials.”</w:t>
            </w:r>
          </w:p>
        </w:tc>
        <w:tc>
          <w:tcPr>
            <w:tcW w:w="2006" w:type="dxa"/>
          </w:tcPr>
          <w:p w14:paraId="530E2DDB" w14:textId="77777777" w:rsidR="00E74C61" w:rsidRPr="001A5216" w:rsidRDefault="00E74C61" w:rsidP="000D5C59">
            <w:pPr>
              <w:rPr>
                <w:rFonts w:cstheme="minorHAnsi"/>
              </w:rPr>
            </w:pPr>
          </w:p>
        </w:tc>
      </w:tr>
      <w:tr w:rsidR="00C947E0" w:rsidRPr="00C947E0" w14:paraId="603674B3" w14:textId="77777777" w:rsidTr="00B145E9">
        <w:trPr>
          <w:cantSplit/>
        </w:trPr>
        <w:tc>
          <w:tcPr>
            <w:tcW w:w="1645" w:type="dxa"/>
          </w:tcPr>
          <w:p w14:paraId="2ECCC74A" w14:textId="500EAF30" w:rsidR="00E74C61" w:rsidRPr="001A5216" w:rsidRDefault="003208F2">
            <w:pPr>
              <w:rPr>
                <w:rFonts w:cstheme="minorHAnsi"/>
              </w:rPr>
            </w:pPr>
            <w:r>
              <w:rPr>
                <w:rFonts w:cstheme="minorHAnsi"/>
              </w:rPr>
              <w:t>0</w:t>
            </w:r>
            <w:r w:rsidR="00457E50">
              <w:rPr>
                <w:rFonts w:cstheme="minorHAnsi"/>
              </w:rPr>
              <w:t>_</w:t>
            </w:r>
            <w:r w:rsidR="00D0580D" w:rsidRPr="001A5216">
              <w:rPr>
                <w:rFonts w:cstheme="minorHAnsi"/>
              </w:rPr>
              <w:t>Agenda</w:t>
            </w:r>
          </w:p>
        </w:tc>
        <w:tc>
          <w:tcPr>
            <w:tcW w:w="6087" w:type="dxa"/>
          </w:tcPr>
          <w:p w14:paraId="0106331C" w14:textId="68C85345" w:rsidR="00E74C61" w:rsidRPr="001A5216" w:rsidRDefault="001002B9" w:rsidP="005D0B22">
            <w:pPr>
              <w:rPr>
                <w:rFonts w:asciiTheme="majorHAnsi" w:hAnsiTheme="majorHAnsi"/>
                <w:sz w:val="24"/>
                <w:szCs w:val="24"/>
              </w:rPr>
            </w:pPr>
            <w:r w:rsidRPr="001A5216">
              <w:rPr>
                <w:rFonts w:asciiTheme="majorHAnsi" w:hAnsiTheme="majorHAnsi"/>
                <w:sz w:val="24"/>
                <w:szCs w:val="24"/>
              </w:rPr>
              <w:t xml:space="preserve">“In this </w:t>
            </w:r>
            <w:r w:rsidR="00031041">
              <w:rPr>
                <w:rFonts w:asciiTheme="majorHAnsi" w:hAnsiTheme="majorHAnsi"/>
                <w:sz w:val="24"/>
                <w:szCs w:val="24"/>
              </w:rPr>
              <w:t>module – Human Resources – we’</w:t>
            </w:r>
            <w:r w:rsidRPr="001A5216">
              <w:rPr>
                <w:rFonts w:asciiTheme="majorHAnsi" w:hAnsiTheme="majorHAnsi"/>
                <w:sz w:val="24"/>
                <w:szCs w:val="24"/>
              </w:rPr>
              <w:t xml:space="preserve">ll discuss the topics listed here. Click </w:t>
            </w:r>
            <w:ins w:id="0" w:author="Omar" w:date="2015-11-10T15:15:00Z">
              <w:r w:rsidR="003208F2">
                <w:rPr>
                  <w:rFonts w:asciiTheme="majorHAnsi" w:hAnsiTheme="majorHAnsi"/>
                  <w:sz w:val="24"/>
                  <w:szCs w:val="24"/>
                </w:rPr>
                <w:t>‘</w:t>
              </w:r>
            </w:ins>
            <w:r w:rsidRPr="001A5216">
              <w:rPr>
                <w:rFonts w:asciiTheme="majorHAnsi" w:hAnsiTheme="majorHAnsi"/>
                <w:sz w:val="24"/>
                <w:szCs w:val="24"/>
              </w:rPr>
              <w:t>Next</w:t>
            </w:r>
            <w:ins w:id="1" w:author="Omar" w:date="2015-11-10T15:15:00Z">
              <w:r w:rsidR="003208F2">
                <w:rPr>
                  <w:rFonts w:asciiTheme="majorHAnsi" w:hAnsiTheme="majorHAnsi"/>
                  <w:sz w:val="24"/>
                  <w:szCs w:val="24"/>
                </w:rPr>
                <w:t>’</w:t>
              </w:r>
            </w:ins>
            <w:r w:rsidRPr="001A5216">
              <w:rPr>
                <w:rFonts w:asciiTheme="majorHAnsi" w:hAnsiTheme="majorHAnsi"/>
                <w:sz w:val="24"/>
                <w:szCs w:val="24"/>
              </w:rPr>
              <w:t xml:space="preserve"> when you finish reading them.”</w:t>
            </w:r>
          </w:p>
        </w:tc>
        <w:tc>
          <w:tcPr>
            <w:tcW w:w="2006" w:type="dxa"/>
          </w:tcPr>
          <w:p w14:paraId="65E368C0" w14:textId="77777777" w:rsidR="00E74C61" w:rsidRPr="001A5216" w:rsidRDefault="00E74C61" w:rsidP="000D5C59">
            <w:pPr>
              <w:rPr>
                <w:rFonts w:cstheme="minorHAnsi"/>
              </w:rPr>
            </w:pPr>
          </w:p>
        </w:tc>
      </w:tr>
    </w:tbl>
    <w:p w14:paraId="5A1F4E5F" w14:textId="77777777" w:rsidR="003208F2" w:rsidRDefault="003208F2">
      <w:r>
        <w:br w:type="page"/>
      </w:r>
    </w:p>
    <w:tbl>
      <w:tblPr>
        <w:tblStyle w:val="TableGrid"/>
        <w:tblW w:w="97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1645"/>
        <w:gridCol w:w="6087"/>
        <w:gridCol w:w="2006"/>
      </w:tblGrid>
      <w:tr w:rsidR="003208F2" w:rsidRPr="00C947E0" w14:paraId="01558292" w14:textId="77777777" w:rsidTr="003208F2">
        <w:trPr>
          <w:cantSplit/>
        </w:trPr>
        <w:tc>
          <w:tcPr>
            <w:tcW w:w="9738" w:type="dxa"/>
            <w:gridSpan w:val="3"/>
            <w:shd w:val="clear" w:color="auto" w:fill="000000" w:themeFill="text1"/>
          </w:tcPr>
          <w:p w14:paraId="322645EE" w14:textId="6C42CF80" w:rsidR="003208F2" w:rsidRPr="001A5216" w:rsidRDefault="003208F2" w:rsidP="000D5C59">
            <w:pPr>
              <w:rPr>
                <w:rFonts w:cstheme="minorHAnsi"/>
              </w:rPr>
            </w:pPr>
            <w:r w:rsidRPr="003208F2">
              <w:rPr>
                <w:rFonts w:asciiTheme="majorHAnsi" w:hAnsiTheme="majorHAnsi"/>
                <w:sz w:val="24"/>
                <w:szCs w:val="24"/>
              </w:rPr>
              <w:lastRenderedPageBreak/>
              <w:t>Employment Laws</w:t>
            </w:r>
          </w:p>
        </w:tc>
      </w:tr>
      <w:tr w:rsidR="001002B9" w:rsidRPr="00C947E0" w14:paraId="1D0DDAAA" w14:textId="77777777" w:rsidTr="00B145E9">
        <w:trPr>
          <w:cantSplit/>
        </w:trPr>
        <w:tc>
          <w:tcPr>
            <w:tcW w:w="1645" w:type="dxa"/>
          </w:tcPr>
          <w:p w14:paraId="4BD6B0F7" w14:textId="4478B893" w:rsidR="001002B9" w:rsidRPr="001A5216" w:rsidRDefault="003208F2" w:rsidP="001002B9">
            <w:pPr>
              <w:rPr>
                <w:rFonts w:cstheme="minorHAnsi"/>
              </w:rPr>
            </w:pPr>
            <w:r>
              <w:rPr>
                <w:rFonts w:cstheme="minorHAnsi"/>
              </w:rPr>
              <w:t>1</w:t>
            </w:r>
            <w:r w:rsidR="00457E50">
              <w:rPr>
                <w:rFonts w:cstheme="minorHAnsi"/>
              </w:rPr>
              <w:t>_</w:t>
            </w:r>
            <w:r w:rsidR="001002B9" w:rsidRPr="001A5216">
              <w:rPr>
                <w:rFonts w:cstheme="minorHAnsi"/>
              </w:rPr>
              <w:t>Empl</w:t>
            </w:r>
            <w:r w:rsidR="000F1ECD">
              <w:rPr>
                <w:rFonts w:cstheme="minorHAnsi"/>
              </w:rPr>
              <w:t>oy</w:t>
            </w:r>
            <w:r w:rsidR="001002B9" w:rsidRPr="001A5216">
              <w:rPr>
                <w:rFonts w:cstheme="minorHAnsi"/>
              </w:rPr>
              <w:t>Law</w:t>
            </w:r>
          </w:p>
          <w:p w14:paraId="6A0D16E5" w14:textId="77777777" w:rsidR="001002B9" w:rsidRPr="001A5216" w:rsidRDefault="001002B9">
            <w:pPr>
              <w:rPr>
                <w:rFonts w:cstheme="minorHAnsi"/>
              </w:rPr>
            </w:pPr>
          </w:p>
        </w:tc>
        <w:tc>
          <w:tcPr>
            <w:tcW w:w="6087" w:type="dxa"/>
          </w:tcPr>
          <w:p w14:paraId="0EB45A6A" w14:textId="0F418BBD" w:rsidR="001002B9" w:rsidRPr="001A5216" w:rsidRDefault="001002B9" w:rsidP="003208F2">
            <w:pPr>
              <w:rPr>
                <w:rFonts w:asciiTheme="majorHAnsi" w:hAnsiTheme="majorHAnsi"/>
                <w:sz w:val="24"/>
                <w:szCs w:val="24"/>
              </w:rPr>
            </w:pPr>
            <w:r w:rsidRPr="001A5216">
              <w:rPr>
                <w:rFonts w:asciiTheme="majorHAnsi" w:hAnsiTheme="majorHAnsi"/>
                <w:sz w:val="24"/>
                <w:szCs w:val="24"/>
              </w:rPr>
              <w:t>“</w:t>
            </w:r>
            <w:r w:rsidR="00594653">
              <w:rPr>
                <w:rFonts w:asciiTheme="majorHAnsi" w:hAnsiTheme="majorHAnsi"/>
                <w:sz w:val="24"/>
                <w:szCs w:val="24"/>
              </w:rPr>
              <w:t>L</w:t>
            </w:r>
            <w:r w:rsidR="00594653" w:rsidRPr="001A5216">
              <w:rPr>
                <w:rFonts w:asciiTheme="majorHAnsi" w:hAnsiTheme="majorHAnsi"/>
                <w:sz w:val="24"/>
                <w:szCs w:val="24"/>
              </w:rPr>
              <w:t>aws</w:t>
            </w:r>
            <w:r w:rsidRPr="001A5216">
              <w:rPr>
                <w:rFonts w:asciiTheme="majorHAnsi" w:hAnsiTheme="majorHAnsi"/>
                <w:sz w:val="24"/>
                <w:szCs w:val="24"/>
              </w:rPr>
              <w:t xml:space="preserve"> that affect employment</w:t>
            </w:r>
            <w:r w:rsidR="00594653">
              <w:rPr>
                <w:rFonts w:asciiTheme="majorHAnsi" w:hAnsiTheme="majorHAnsi"/>
                <w:sz w:val="24"/>
                <w:szCs w:val="24"/>
              </w:rPr>
              <w:t xml:space="preserve"> </w:t>
            </w:r>
            <w:r w:rsidR="003208F2">
              <w:rPr>
                <w:rFonts w:asciiTheme="majorHAnsi" w:hAnsiTheme="majorHAnsi"/>
                <w:sz w:val="24"/>
                <w:szCs w:val="24"/>
              </w:rPr>
              <w:t xml:space="preserve">cover </w:t>
            </w:r>
            <w:r w:rsidRPr="001A5216">
              <w:rPr>
                <w:rFonts w:asciiTheme="majorHAnsi" w:hAnsiTheme="majorHAnsi"/>
                <w:sz w:val="24"/>
                <w:szCs w:val="24"/>
              </w:rPr>
              <w:t>everything from recruiting, hiring, terms of employment, termination, and post-employment relationships.”</w:t>
            </w:r>
          </w:p>
          <w:p w14:paraId="13343506" w14:textId="58559455" w:rsidR="001002B9" w:rsidRPr="001A5216" w:rsidRDefault="001002B9" w:rsidP="003208F2">
            <w:pPr>
              <w:rPr>
                <w:rFonts w:asciiTheme="majorHAnsi" w:hAnsiTheme="majorHAnsi"/>
                <w:sz w:val="24"/>
                <w:szCs w:val="24"/>
              </w:rPr>
            </w:pPr>
            <w:r w:rsidRPr="001A5216">
              <w:rPr>
                <w:rFonts w:asciiTheme="majorHAnsi" w:hAnsiTheme="majorHAnsi"/>
                <w:b/>
                <w:bCs/>
                <w:sz w:val="24"/>
                <w:szCs w:val="24"/>
              </w:rPr>
              <w:t>“</w:t>
            </w:r>
            <w:r w:rsidRPr="001A5216">
              <w:rPr>
                <w:rFonts w:asciiTheme="majorHAnsi" w:hAnsiTheme="majorHAnsi"/>
                <w:sz w:val="24"/>
                <w:szCs w:val="24"/>
              </w:rPr>
              <w:t>As an employer, you must understand all federal, state, and local employment laws.”</w:t>
            </w:r>
          </w:p>
        </w:tc>
        <w:tc>
          <w:tcPr>
            <w:tcW w:w="2006" w:type="dxa"/>
          </w:tcPr>
          <w:p w14:paraId="54E2D4E3" w14:textId="77777777" w:rsidR="001002B9" w:rsidRPr="001A5216" w:rsidRDefault="001002B9" w:rsidP="000D5C59">
            <w:pPr>
              <w:rPr>
                <w:rFonts w:cstheme="minorHAnsi"/>
              </w:rPr>
            </w:pPr>
          </w:p>
        </w:tc>
      </w:tr>
      <w:tr w:rsidR="001002B9" w:rsidRPr="00C947E0" w14:paraId="577ADFC7" w14:textId="77777777" w:rsidTr="00B145E9">
        <w:trPr>
          <w:cantSplit/>
        </w:trPr>
        <w:tc>
          <w:tcPr>
            <w:tcW w:w="1645" w:type="dxa"/>
          </w:tcPr>
          <w:p w14:paraId="2F6C5FC1" w14:textId="240E427E" w:rsidR="001002B9" w:rsidRPr="001A5216" w:rsidRDefault="003208F2" w:rsidP="001002B9">
            <w:pPr>
              <w:rPr>
                <w:rFonts w:cstheme="minorHAnsi"/>
              </w:rPr>
            </w:pPr>
            <w:r>
              <w:rPr>
                <w:rFonts w:cstheme="minorHAnsi"/>
              </w:rPr>
              <w:t>1</w:t>
            </w:r>
            <w:r w:rsidR="00457E50">
              <w:rPr>
                <w:rFonts w:cstheme="minorHAnsi"/>
              </w:rPr>
              <w:t>_</w:t>
            </w:r>
            <w:r w:rsidR="000F1ECD">
              <w:rPr>
                <w:rFonts w:cstheme="minorHAnsi"/>
              </w:rPr>
              <w:t>Classes</w:t>
            </w:r>
          </w:p>
          <w:p w14:paraId="10481C43" w14:textId="77777777" w:rsidR="001002B9" w:rsidRPr="001A5216" w:rsidRDefault="001002B9">
            <w:pPr>
              <w:rPr>
                <w:rFonts w:cstheme="minorHAnsi"/>
              </w:rPr>
            </w:pPr>
          </w:p>
        </w:tc>
        <w:tc>
          <w:tcPr>
            <w:tcW w:w="6087" w:type="dxa"/>
          </w:tcPr>
          <w:p w14:paraId="1F2FC11C" w14:textId="07483252" w:rsidR="001002B9" w:rsidRPr="001A5216" w:rsidRDefault="001002B9" w:rsidP="001002B9">
            <w:pPr>
              <w:spacing w:line="240" w:lineRule="auto"/>
              <w:rPr>
                <w:rFonts w:asciiTheme="majorHAnsi" w:hAnsiTheme="majorHAnsi"/>
                <w:sz w:val="24"/>
                <w:szCs w:val="24"/>
              </w:rPr>
            </w:pPr>
            <w:r w:rsidRPr="001A5216">
              <w:rPr>
                <w:rFonts w:asciiTheme="majorHAnsi" w:hAnsiTheme="majorHAnsi"/>
                <w:sz w:val="24"/>
                <w:szCs w:val="24"/>
              </w:rPr>
              <w:t>“The Equal Employment Opportunity Commission</w:t>
            </w:r>
            <w:r w:rsidR="003208F2">
              <w:rPr>
                <w:rFonts w:asciiTheme="majorHAnsi" w:hAnsiTheme="majorHAnsi"/>
                <w:sz w:val="24"/>
                <w:szCs w:val="24"/>
              </w:rPr>
              <w:t xml:space="preserve">, </w:t>
            </w:r>
            <w:r w:rsidRPr="001A5216">
              <w:rPr>
                <w:rFonts w:asciiTheme="majorHAnsi" w:hAnsiTheme="majorHAnsi"/>
                <w:sz w:val="24"/>
                <w:szCs w:val="24"/>
              </w:rPr>
              <w:t>or EEOC</w:t>
            </w:r>
            <w:r w:rsidR="003208F2">
              <w:rPr>
                <w:rFonts w:asciiTheme="majorHAnsi" w:hAnsiTheme="majorHAnsi"/>
                <w:sz w:val="24"/>
                <w:szCs w:val="24"/>
              </w:rPr>
              <w:t>,</w:t>
            </w:r>
            <w:r w:rsidRPr="001A5216">
              <w:rPr>
                <w:rFonts w:asciiTheme="majorHAnsi" w:hAnsiTheme="majorHAnsi"/>
                <w:sz w:val="24"/>
                <w:szCs w:val="24"/>
              </w:rPr>
              <w:t xml:space="preserve"> dictates who employment laws</w:t>
            </w:r>
            <w:r w:rsidR="00594653">
              <w:rPr>
                <w:rFonts w:asciiTheme="majorHAnsi" w:hAnsiTheme="majorHAnsi"/>
                <w:sz w:val="24"/>
                <w:szCs w:val="24"/>
              </w:rPr>
              <w:t xml:space="preserve"> protect and</w:t>
            </w:r>
            <w:r w:rsidR="003208F2">
              <w:rPr>
                <w:rFonts w:asciiTheme="majorHAnsi" w:hAnsiTheme="majorHAnsi"/>
                <w:sz w:val="24"/>
                <w:szCs w:val="24"/>
              </w:rPr>
              <w:t xml:space="preserve"> </w:t>
            </w:r>
            <w:r w:rsidRPr="001A5216">
              <w:rPr>
                <w:rFonts w:asciiTheme="majorHAnsi" w:hAnsiTheme="majorHAnsi"/>
                <w:sz w:val="24"/>
                <w:szCs w:val="24"/>
              </w:rPr>
              <w:t>enforce</w:t>
            </w:r>
            <w:r w:rsidR="003208F2">
              <w:rPr>
                <w:rFonts w:asciiTheme="majorHAnsi" w:hAnsiTheme="majorHAnsi"/>
                <w:sz w:val="24"/>
                <w:szCs w:val="24"/>
              </w:rPr>
              <w:t>s</w:t>
            </w:r>
            <w:r w:rsidR="00594653">
              <w:rPr>
                <w:rFonts w:asciiTheme="majorHAnsi" w:hAnsiTheme="majorHAnsi"/>
                <w:sz w:val="24"/>
                <w:szCs w:val="24"/>
              </w:rPr>
              <w:t xml:space="preserve"> all policies, regulations, and</w:t>
            </w:r>
            <w:r w:rsidRPr="001A5216">
              <w:rPr>
                <w:rFonts w:asciiTheme="majorHAnsi" w:hAnsiTheme="majorHAnsi"/>
                <w:sz w:val="24"/>
                <w:szCs w:val="24"/>
              </w:rPr>
              <w:t xml:space="preserve"> laws.”</w:t>
            </w:r>
          </w:p>
          <w:p w14:paraId="3216CB63" w14:textId="5717DDFA" w:rsidR="001002B9" w:rsidRPr="001A5216" w:rsidRDefault="001002B9" w:rsidP="001002B9">
            <w:pPr>
              <w:spacing w:line="240" w:lineRule="auto"/>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xml:space="preserve">: “This list represents federally protected classes in employment. There may be other protected classes at the state </w:t>
            </w:r>
            <w:ins w:id="2" w:author="Suzie" w:date="2015-10-13T14:17:00Z">
              <w:r w:rsidR="00AC7EF8">
                <w:rPr>
                  <w:rFonts w:asciiTheme="majorHAnsi" w:hAnsiTheme="majorHAnsi"/>
                  <w:sz w:val="24"/>
                  <w:szCs w:val="24"/>
                </w:rPr>
                <w:t xml:space="preserve">and local </w:t>
              </w:r>
            </w:ins>
            <w:r w:rsidRPr="001A5216">
              <w:rPr>
                <w:rFonts w:asciiTheme="majorHAnsi" w:hAnsiTheme="majorHAnsi"/>
                <w:sz w:val="24"/>
                <w:szCs w:val="24"/>
              </w:rPr>
              <w:t>level.”</w:t>
            </w:r>
          </w:p>
          <w:p w14:paraId="3970FDD2" w14:textId="6A0CFEB6" w:rsidR="001002B9" w:rsidRPr="001A5216" w:rsidRDefault="001002B9" w:rsidP="001A5216">
            <w:pPr>
              <w:spacing w:line="240" w:lineRule="auto"/>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xml:space="preserve">: “Protected classes under the Fair Housing Act and protected classes based on employment laws are </w:t>
            </w:r>
            <w:r w:rsidRPr="00FC5AFB">
              <w:rPr>
                <w:rFonts w:asciiTheme="majorHAnsi" w:hAnsiTheme="majorHAnsi"/>
                <w:iCs/>
                <w:sz w:val="24"/>
                <w:szCs w:val="24"/>
              </w:rPr>
              <w:t>different</w:t>
            </w:r>
            <w:r w:rsidRPr="001A5216">
              <w:rPr>
                <w:rFonts w:asciiTheme="majorHAnsi" w:hAnsiTheme="majorHAnsi"/>
                <w:sz w:val="24"/>
                <w:szCs w:val="24"/>
              </w:rPr>
              <w:t>.”</w:t>
            </w:r>
          </w:p>
        </w:tc>
        <w:tc>
          <w:tcPr>
            <w:tcW w:w="2006" w:type="dxa"/>
          </w:tcPr>
          <w:p w14:paraId="3EC64611" w14:textId="5A4ED3B3" w:rsidR="001002B9" w:rsidRPr="001A5216" w:rsidRDefault="003208F2" w:rsidP="000D5C59">
            <w:pPr>
              <w:rPr>
                <w:rFonts w:cstheme="minorHAnsi"/>
              </w:rPr>
            </w:pPr>
            <w:r>
              <w:rPr>
                <w:rFonts w:cstheme="minorHAnsi"/>
              </w:rPr>
              <w:t>“</w:t>
            </w:r>
            <w:r w:rsidRPr="001A5216">
              <w:rPr>
                <w:rFonts w:asciiTheme="majorHAnsi" w:hAnsiTheme="majorHAnsi"/>
                <w:sz w:val="24"/>
                <w:szCs w:val="24"/>
              </w:rPr>
              <w:t>or EEOC</w:t>
            </w:r>
            <w:r>
              <w:rPr>
                <w:rFonts w:asciiTheme="majorHAnsi" w:hAnsiTheme="majorHAnsi"/>
                <w:sz w:val="24"/>
                <w:szCs w:val="24"/>
              </w:rPr>
              <w:t xml:space="preserve">” is an aside to explain the acronym, please use less emphasis. </w:t>
            </w:r>
          </w:p>
        </w:tc>
      </w:tr>
      <w:tr w:rsidR="001002B9" w:rsidRPr="00C947E0" w14:paraId="1E58642A" w14:textId="77777777" w:rsidTr="00B145E9">
        <w:trPr>
          <w:cantSplit/>
        </w:trPr>
        <w:tc>
          <w:tcPr>
            <w:tcW w:w="1645" w:type="dxa"/>
          </w:tcPr>
          <w:p w14:paraId="55C2809E" w14:textId="08F33FA8" w:rsidR="001002B9" w:rsidRPr="001A5216" w:rsidRDefault="003208F2" w:rsidP="000F1ECD">
            <w:pPr>
              <w:rPr>
                <w:rFonts w:cstheme="minorHAnsi"/>
              </w:rPr>
            </w:pPr>
            <w:r>
              <w:rPr>
                <w:rFonts w:cstheme="minorHAnsi"/>
              </w:rPr>
              <w:t>1</w:t>
            </w:r>
            <w:r w:rsidR="00457E50">
              <w:rPr>
                <w:rFonts w:cstheme="minorHAnsi"/>
              </w:rPr>
              <w:t>_</w:t>
            </w:r>
            <w:r w:rsidR="001002B9" w:rsidRPr="001A5216">
              <w:rPr>
                <w:rFonts w:cstheme="minorHAnsi"/>
              </w:rPr>
              <w:t>Laws</w:t>
            </w:r>
          </w:p>
        </w:tc>
        <w:tc>
          <w:tcPr>
            <w:tcW w:w="6087" w:type="dxa"/>
          </w:tcPr>
          <w:p w14:paraId="21CD0E82" w14:textId="4E2903C7" w:rsidR="001002B9" w:rsidRPr="001A5216" w:rsidRDefault="00601E7D" w:rsidP="00105E1B">
            <w:pPr>
              <w:rPr>
                <w:rFonts w:asciiTheme="majorHAnsi" w:hAnsiTheme="majorHAnsi"/>
                <w:sz w:val="24"/>
                <w:szCs w:val="24"/>
              </w:rPr>
            </w:pPr>
            <w:r>
              <w:rPr>
                <w:rFonts w:asciiTheme="majorHAnsi" w:hAnsiTheme="majorHAnsi"/>
                <w:sz w:val="24"/>
                <w:szCs w:val="24"/>
              </w:rPr>
              <w:t>“</w:t>
            </w:r>
            <w:r w:rsidR="00FC5AFB">
              <w:rPr>
                <w:rFonts w:asciiTheme="majorHAnsi" w:hAnsiTheme="majorHAnsi"/>
                <w:sz w:val="24"/>
                <w:szCs w:val="24"/>
              </w:rPr>
              <w:t xml:space="preserve">These are </w:t>
            </w:r>
            <w:r w:rsidR="00FC5AFB" w:rsidRPr="001A5216">
              <w:rPr>
                <w:rFonts w:asciiTheme="majorHAnsi" w:hAnsiTheme="majorHAnsi"/>
                <w:sz w:val="24"/>
                <w:szCs w:val="24"/>
              </w:rPr>
              <w:t>the main law</w:t>
            </w:r>
            <w:r w:rsidR="00FC5AFB">
              <w:rPr>
                <w:rFonts w:asciiTheme="majorHAnsi" w:hAnsiTheme="majorHAnsi"/>
                <w:sz w:val="24"/>
                <w:szCs w:val="24"/>
              </w:rPr>
              <w:t xml:space="preserve">s that affect employment. </w:t>
            </w:r>
            <w:r>
              <w:rPr>
                <w:rFonts w:asciiTheme="majorHAnsi" w:hAnsiTheme="majorHAnsi"/>
                <w:sz w:val="24"/>
                <w:szCs w:val="24"/>
              </w:rPr>
              <w:t xml:space="preserve">Hover over each </w:t>
            </w:r>
            <w:r w:rsidR="00FC5AFB">
              <w:rPr>
                <w:rFonts w:asciiTheme="majorHAnsi" w:hAnsiTheme="majorHAnsi"/>
                <w:sz w:val="24"/>
                <w:szCs w:val="24"/>
              </w:rPr>
              <w:t>to learn more.</w:t>
            </w:r>
            <w:r w:rsidR="001002B9" w:rsidRPr="001A5216">
              <w:rPr>
                <w:rFonts w:asciiTheme="majorHAnsi" w:hAnsiTheme="majorHAnsi"/>
                <w:sz w:val="24"/>
                <w:szCs w:val="24"/>
              </w:rPr>
              <w:t xml:space="preserve"> </w:t>
            </w:r>
            <w:r w:rsidR="00FC5AFB">
              <w:rPr>
                <w:rFonts w:asciiTheme="majorHAnsi" w:hAnsiTheme="majorHAnsi"/>
                <w:sz w:val="24"/>
                <w:szCs w:val="24"/>
              </w:rPr>
              <w:t xml:space="preserve">These descriptions, and </w:t>
            </w:r>
            <w:r w:rsidR="001002B9" w:rsidRPr="001A5216">
              <w:rPr>
                <w:rFonts w:asciiTheme="majorHAnsi" w:hAnsiTheme="majorHAnsi"/>
                <w:sz w:val="24"/>
                <w:szCs w:val="24"/>
              </w:rPr>
              <w:t xml:space="preserve">many </w:t>
            </w:r>
            <w:r w:rsidR="00105E1B">
              <w:rPr>
                <w:rFonts w:asciiTheme="majorHAnsi" w:hAnsiTheme="majorHAnsi"/>
                <w:sz w:val="24"/>
                <w:szCs w:val="24"/>
              </w:rPr>
              <w:t>more</w:t>
            </w:r>
            <w:r w:rsidR="00FC5AFB">
              <w:rPr>
                <w:rFonts w:asciiTheme="majorHAnsi" w:hAnsiTheme="majorHAnsi"/>
                <w:sz w:val="24"/>
                <w:szCs w:val="24"/>
              </w:rPr>
              <w:t>, are</w:t>
            </w:r>
            <w:r w:rsidR="001002B9" w:rsidRPr="001A5216">
              <w:rPr>
                <w:rFonts w:asciiTheme="majorHAnsi" w:hAnsiTheme="majorHAnsi"/>
                <w:sz w:val="24"/>
                <w:szCs w:val="24"/>
              </w:rPr>
              <w:t xml:space="preserve"> in your </w:t>
            </w:r>
            <w:r w:rsidR="003208F2">
              <w:rPr>
                <w:rFonts w:asciiTheme="majorHAnsi" w:hAnsiTheme="majorHAnsi"/>
                <w:sz w:val="24"/>
                <w:szCs w:val="24"/>
              </w:rPr>
              <w:t>eLearn course materials.</w:t>
            </w:r>
            <w:r>
              <w:rPr>
                <w:rFonts w:asciiTheme="majorHAnsi" w:hAnsiTheme="majorHAnsi"/>
                <w:sz w:val="24"/>
                <w:szCs w:val="24"/>
              </w:rPr>
              <w:t xml:space="preserve"> Hover over – or click – the icon in the bottom right for the page number. </w:t>
            </w:r>
          </w:p>
        </w:tc>
        <w:tc>
          <w:tcPr>
            <w:tcW w:w="2006" w:type="dxa"/>
          </w:tcPr>
          <w:p w14:paraId="52B25449" w14:textId="77777777" w:rsidR="001002B9" w:rsidRPr="001A5216" w:rsidRDefault="001002B9" w:rsidP="000D5C59">
            <w:pPr>
              <w:rPr>
                <w:rFonts w:cstheme="minorHAnsi"/>
              </w:rPr>
            </w:pPr>
          </w:p>
        </w:tc>
      </w:tr>
      <w:tr w:rsidR="001002B9" w:rsidRPr="00C947E0" w14:paraId="08BEF12A" w14:textId="77777777" w:rsidTr="00B145E9">
        <w:trPr>
          <w:cantSplit/>
        </w:trPr>
        <w:tc>
          <w:tcPr>
            <w:tcW w:w="1645" w:type="dxa"/>
          </w:tcPr>
          <w:p w14:paraId="4D9228D4" w14:textId="44CB1E59" w:rsidR="001002B9" w:rsidRPr="001A5216" w:rsidRDefault="003208F2" w:rsidP="000F1ECD">
            <w:pPr>
              <w:rPr>
                <w:rFonts w:cstheme="minorHAnsi"/>
              </w:rPr>
            </w:pPr>
            <w:r>
              <w:rPr>
                <w:rFonts w:cstheme="minorHAnsi"/>
              </w:rPr>
              <w:t>1</w:t>
            </w:r>
            <w:r w:rsidR="00457E50">
              <w:rPr>
                <w:rFonts w:cstheme="minorHAnsi"/>
              </w:rPr>
              <w:t>_</w:t>
            </w:r>
            <w:r w:rsidR="001002B9" w:rsidRPr="001A5216">
              <w:rPr>
                <w:rFonts w:cstheme="minorHAnsi"/>
              </w:rPr>
              <w:t>Included</w:t>
            </w:r>
          </w:p>
        </w:tc>
        <w:tc>
          <w:tcPr>
            <w:tcW w:w="6087" w:type="dxa"/>
          </w:tcPr>
          <w:p w14:paraId="7B352A26" w14:textId="572C2504" w:rsidR="001002B9" w:rsidRPr="001A5216" w:rsidRDefault="00031041" w:rsidP="00601E7D">
            <w:pPr>
              <w:spacing w:line="240" w:lineRule="auto"/>
              <w:rPr>
                <w:rFonts w:asciiTheme="majorHAnsi" w:hAnsiTheme="majorHAnsi"/>
                <w:sz w:val="24"/>
                <w:szCs w:val="24"/>
              </w:rPr>
            </w:pPr>
            <w:r>
              <w:rPr>
                <w:rFonts w:asciiTheme="majorHAnsi" w:hAnsiTheme="majorHAnsi"/>
                <w:sz w:val="24"/>
                <w:szCs w:val="24"/>
              </w:rPr>
              <w:t xml:space="preserve">“Anyone </w:t>
            </w:r>
            <w:r w:rsidR="001002B9" w:rsidRPr="001A5216">
              <w:rPr>
                <w:rFonts w:asciiTheme="majorHAnsi" w:hAnsiTheme="majorHAnsi"/>
                <w:sz w:val="24"/>
                <w:szCs w:val="24"/>
              </w:rPr>
              <w:t>hire</w:t>
            </w:r>
            <w:r>
              <w:rPr>
                <w:rFonts w:asciiTheme="majorHAnsi" w:hAnsiTheme="majorHAnsi"/>
                <w:sz w:val="24"/>
                <w:szCs w:val="24"/>
              </w:rPr>
              <w:t xml:space="preserve">d to perform a service, </w:t>
            </w:r>
            <w:r w:rsidR="00601E7D">
              <w:rPr>
                <w:rFonts w:asciiTheme="majorHAnsi" w:hAnsiTheme="majorHAnsi"/>
                <w:sz w:val="24"/>
                <w:szCs w:val="24"/>
              </w:rPr>
              <w:t>allowed to perform</w:t>
            </w:r>
            <w:r w:rsidR="001002B9" w:rsidRPr="001A5216">
              <w:rPr>
                <w:rFonts w:asciiTheme="majorHAnsi" w:hAnsiTheme="majorHAnsi"/>
                <w:sz w:val="24"/>
                <w:szCs w:val="24"/>
              </w:rPr>
              <w:t xml:space="preserve"> a service</w:t>
            </w:r>
            <w:r w:rsidR="00FC5AFB">
              <w:rPr>
                <w:rFonts w:asciiTheme="majorHAnsi" w:hAnsiTheme="majorHAnsi"/>
                <w:sz w:val="24"/>
                <w:szCs w:val="24"/>
              </w:rPr>
              <w:t>,</w:t>
            </w:r>
            <w:r w:rsidR="00601E7D">
              <w:rPr>
                <w:rFonts w:asciiTheme="majorHAnsi" w:hAnsiTheme="majorHAnsi"/>
                <w:sz w:val="24"/>
                <w:szCs w:val="24"/>
              </w:rPr>
              <w:t xml:space="preserve"> or related to an employer</w:t>
            </w:r>
            <w:r w:rsidR="001002B9" w:rsidRPr="001A5216">
              <w:rPr>
                <w:rFonts w:asciiTheme="majorHAnsi" w:hAnsiTheme="majorHAnsi"/>
                <w:sz w:val="24"/>
                <w:szCs w:val="24"/>
              </w:rPr>
              <w:t xml:space="preserve"> is covered by employment laws.”</w:t>
            </w:r>
          </w:p>
        </w:tc>
        <w:tc>
          <w:tcPr>
            <w:tcW w:w="2006" w:type="dxa"/>
          </w:tcPr>
          <w:p w14:paraId="419EEB8A" w14:textId="77777777" w:rsidR="001002B9" w:rsidRPr="001A5216" w:rsidRDefault="001002B9" w:rsidP="000D5C59">
            <w:pPr>
              <w:rPr>
                <w:rFonts w:cstheme="minorHAnsi"/>
              </w:rPr>
            </w:pPr>
          </w:p>
        </w:tc>
      </w:tr>
      <w:tr w:rsidR="001002B9" w:rsidRPr="00C947E0" w14:paraId="60CE9FAB" w14:textId="77777777" w:rsidTr="00B145E9">
        <w:trPr>
          <w:cantSplit/>
        </w:trPr>
        <w:tc>
          <w:tcPr>
            <w:tcW w:w="1645" w:type="dxa"/>
          </w:tcPr>
          <w:p w14:paraId="2F81D323" w14:textId="5A5EF8C0" w:rsidR="001002B9" w:rsidRPr="001A5216" w:rsidRDefault="003208F2" w:rsidP="001002B9">
            <w:pPr>
              <w:rPr>
                <w:rFonts w:cstheme="minorHAnsi"/>
              </w:rPr>
            </w:pPr>
            <w:r>
              <w:rPr>
                <w:rFonts w:cstheme="minorHAnsi"/>
              </w:rPr>
              <w:t>1</w:t>
            </w:r>
            <w:r w:rsidR="00457E50">
              <w:rPr>
                <w:rFonts w:cstheme="minorHAnsi"/>
              </w:rPr>
              <w:t>_</w:t>
            </w:r>
            <w:r w:rsidR="001002B9" w:rsidRPr="001A5216">
              <w:rPr>
                <w:rFonts w:cstheme="minorHAnsi"/>
              </w:rPr>
              <w:t xml:space="preserve">Not Included </w:t>
            </w:r>
          </w:p>
          <w:p w14:paraId="363B1CD7" w14:textId="77777777" w:rsidR="001002B9" w:rsidRPr="001A5216" w:rsidRDefault="001002B9">
            <w:pPr>
              <w:rPr>
                <w:rFonts w:cstheme="minorHAnsi"/>
              </w:rPr>
            </w:pPr>
          </w:p>
        </w:tc>
        <w:tc>
          <w:tcPr>
            <w:tcW w:w="6087" w:type="dxa"/>
          </w:tcPr>
          <w:p w14:paraId="02708240" w14:textId="4730CCDB" w:rsidR="001002B9" w:rsidRPr="001A5216" w:rsidRDefault="001002B9" w:rsidP="001002B9">
            <w:pPr>
              <w:spacing w:line="240" w:lineRule="auto"/>
              <w:rPr>
                <w:rFonts w:asciiTheme="majorHAnsi" w:hAnsiTheme="majorHAnsi"/>
                <w:sz w:val="24"/>
                <w:szCs w:val="24"/>
              </w:rPr>
            </w:pPr>
            <w:r w:rsidRPr="001A5216">
              <w:rPr>
                <w:rFonts w:asciiTheme="majorHAnsi" w:hAnsiTheme="majorHAnsi"/>
                <w:sz w:val="24"/>
                <w:szCs w:val="24"/>
              </w:rPr>
              <w:t>“However, independent contractors are not considered employees for most employment law purposes, and the laws, generally do not apply.</w:t>
            </w:r>
            <w:r w:rsidR="00601E7D">
              <w:rPr>
                <w:rFonts w:asciiTheme="majorHAnsi" w:hAnsiTheme="majorHAnsi"/>
                <w:sz w:val="24"/>
                <w:szCs w:val="24"/>
              </w:rPr>
              <w:t>”</w:t>
            </w:r>
          </w:p>
          <w:p w14:paraId="31418C85" w14:textId="70D3F88A" w:rsidR="001002B9" w:rsidRPr="001A5216" w:rsidRDefault="001002B9" w:rsidP="001002B9">
            <w:pPr>
              <w:spacing w:line="240" w:lineRule="auto"/>
              <w:rPr>
                <w:rFonts w:asciiTheme="majorHAnsi" w:hAnsiTheme="majorHAnsi"/>
                <w:sz w:val="24"/>
                <w:szCs w:val="24"/>
              </w:rPr>
            </w:pPr>
            <w:r w:rsidRPr="001A5216">
              <w:rPr>
                <w:rFonts w:asciiTheme="majorHAnsi" w:hAnsiTheme="majorHAnsi"/>
                <w:sz w:val="24"/>
                <w:szCs w:val="24"/>
              </w:rPr>
              <w:t>“</w:t>
            </w:r>
            <w:r w:rsidR="00FC5AFB">
              <w:rPr>
                <w:rFonts w:asciiTheme="majorHAnsi" w:hAnsiTheme="majorHAnsi"/>
                <w:sz w:val="24"/>
                <w:szCs w:val="24"/>
              </w:rPr>
              <w:t>According to the IRS,</w:t>
            </w:r>
            <w:r w:rsidRPr="001A5216">
              <w:rPr>
                <w:rFonts w:asciiTheme="majorHAnsi" w:hAnsiTheme="majorHAnsi"/>
                <w:sz w:val="24"/>
                <w:szCs w:val="24"/>
              </w:rPr>
              <w:t xml:space="preserve"> an independent contractor control</w:t>
            </w:r>
            <w:r w:rsidR="00FC5AFB">
              <w:rPr>
                <w:rFonts w:asciiTheme="majorHAnsi" w:hAnsiTheme="majorHAnsi"/>
                <w:sz w:val="24"/>
                <w:szCs w:val="24"/>
              </w:rPr>
              <w:t>s</w:t>
            </w:r>
            <w:r w:rsidRPr="001A5216">
              <w:rPr>
                <w:rFonts w:asciiTheme="majorHAnsi" w:hAnsiTheme="majorHAnsi"/>
                <w:sz w:val="24"/>
                <w:szCs w:val="24"/>
              </w:rPr>
              <w:t xml:space="preserve"> the time, place, manner, and means through which desired results are accomplished.”</w:t>
            </w:r>
          </w:p>
          <w:p w14:paraId="56A4308B" w14:textId="78D03DF3" w:rsidR="001002B9" w:rsidRPr="001A5216" w:rsidRDefault="001002B9" w:rsidP="001002B9">
            <w:pPr>
              <w:spacing w:line="240" w:lineRule="auto"/>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xml:space="preserve">: “The </w:t>
            </w:r>
            <w:r w:rsidRPr="001A5216">
              <w:rPr>
                <w:rFonts w:asciiTheme="majorHAnsi" w:hAnsiTheme="majorHAnsi"/>
                <w:i/>
                <w:iCs/>
                <w:sz w:val="24"/>
                <w:szCs w:val="24"/>
              </w:rPr>
              <w:t>payer</w:t>
            </w:r>
            <w:r w:rsidRPr="001A5216">
              <w:rPr>
                <w:rFonts w:asciiTheme="majorHAnsi" w:hAnsiTheme="majorHAnsi"/>
                <w:sz w:val="24"/>
                <w:szCs w:val="24"/>
              </w:rPr>
              <w:t xml:space="preserve"> </w:t>
            </w:r>
            <w:r w:rsidR="00FC5AFB">
              <w:rPr>
                <w:rFonts w:asciiTheme="majorHAnsi" w:hAnsiTheme="majorHAnsi"/>
                <w:sz w:val="24"/>
                <w:szCs w:val="24"/>
              </w:rPr>
              <w:t xml:space="preserve">only </w:t>
            </w:r>
            <w:r w:rsidRPr="001A5216">
              <w:rPr>
                <w:rFonts w:asciiTheme="majorHAnsi" w:hAnsiTheme="majorHAnsi"/>
                <w:sz w:val="24"/>
                <w:szCs w:val="24"/>
              </w:rPr>
              <w:t xml:space="preserve">has the right to control or direct the </w:t>
            </w:r>
            <w:r w:rsidRPr="00FC5AFB">
              <w:rPr>
                <w:rFonts w:asciiTheme="majorHAnsi" w:hAnsiTheme="majorHAnsi"/>
                <w:i/>
                <w:sz w:val="24"/>
                <w:szCs w:val="24"/>
              </w:rPr>
              <w:t>result</w:t>
            </w:r>
            <w:r w:rsidRPr="001A5216">
              <w:rPr>
                <w:rFonts w:asciiTheme="majorHAnsi" w:hAnsiTheme="majorHAnsi"/>
                <w:sz w:val="24"/>
                <w:szCs w:val="24"/>
              </w:rPr>
              <w:t xml:space="preserve"> of the work.”</w:t>
            </w:r>
          </w:p>
          <w:p w14:paraId="14CE47B0" w14:textId="0EF2AA2A" w:rsidR="001002B9" w:rsidRPr="001A5216" w:rsidRDefault="001002B9" w:rsidP="00FC5AFB">
            <w:pPr>
              <w:spacing w:line="240" w:lineRule="auto"/>
              <w:rPr>
                <w:rFonts w:asciiTheme="majorHAnsi" w:hAnsiTheme="majorHAnsi"/>
                <w:sz w:val="24"/>
                <w:szCs w:val="24"/>
              </w:rPr>
            </w:pPr>
            <w:r w:rsidRPr="001A5216">
              <w:rPr>
                <w:rFonts w:asciiTheme="majorHAnsi" w:hAnsiTheme="majorHAnsi"/>
                <w:sz w:val="24"/>
                <w:szCs w:val="24"/>
              </w:rPr>
              <w:t xml:space="preserve">“Laws are strict about what constitutes an independent contractor. Misclassification of </w:t>
            </w:r>
            <w:r w:rsidR="00FC5AFB">
              <w:rPr>
                <w:rFonts w:asciiTheme="majorHAnsi" w:hAnsiTheme="majorHAnsi"/>
                <w:sz w:val="24"/>
                <w:szCs w:val="24"/>
              </w:rPr>
              <w:t xml:space="preserve">an employee as </w:t>
            </w:r>
            <w:r w:rsidRPr="001A5216">
              <w:rPr>
                <w:rFonts w:asciiTheme="majorHAnsi" w:hAnsiTheme="majorHAnsi"/>
                <w:sz w:val="24"/>
                <w:szCs w:val="24"/>
              </w:rPr>
              <w:t>an independent contractor has significant legal and financial consequences.”</w:t>
            </w:r>
          </w:p>
        </w:tc>
        <w:tc>
          <w:tcPr>
            <w:tcW w:w="2006" w:type="dxa"/>
          </w:tcPr>
          <w:p w14:paraId="48A0EDC6" w14:textId="77777777" w:rsidR="001002B9" w:rsidRPr="001A5216" w:rsidRDefault="001002B9" w:rsidP="000D5C59">
            <w:pPr>
              <w:rPr>
                <w:rFonts w:cstheme="minorHAnsi"/>
              </w:rPr>
            </w:pPr>
          </w:p>
        </w:tc>
      </w:tr>
      <w:tr w:rsidR="001002B9" w:rsidRPr="00C947E0" w14:paraId="48F26357" w14:textId="77777777" w:rsidTr="00B145E9">
        <w:trPr>
          <w:cantSplit/>
        </w:trPr>
        <w:tc>
          <w:tcPr>
            <w:tcW w:w="1645" w:type="dxa"/>
          </w:tcPr>
          <w:p w14:paraId="0CAB30F2" w14:textId="1682BF64" w:rsidR="001002B9" w:rsidRPr="001A5216" w:rsidRDefault="00105E1B">
            <w:pPr>
              <w:rPr>
                <w:rFonts w:cstheme="minorHAnsi"/>
              </w:rPr>
            </w:pPr>
            <w:r>
              <w:rPr>
                <w:rFonts w:cstheme="minorHAnsi"/>
              </w:rPr>
              <w:t>1_LawsRelationship</w:t>
            </w:r>
          </w:p>
        </w:tc>
        <w:tc>
          <w:tcPr>
            <w:tcW w:w="6087" w:type="dxa"/>
          </w:tcPr>
          <w:p w14:paraId="442074F3" w14:textId="77777777" w:rsidR="001002B9" w:rsidRPr="001A5216" w:rsidRDefault="001002B9" w:rsidP="001002B9">
            <w:pPr>
              <w:spacing w:line="240" w:lineRule="auto"/>
              <w:rPr>
                <w:rFonts w:asciiTheme="majorHAnsi" w:hAnsiTheme="majorHAnsi"/>
                <w:sz w:val="24"/>
                <w:szCs w:val="24"/>
              </w:rPr>
            </w:pPr>
            <w:r w:rsidRPr="001A5216">
              <w:rPr>
                <w:rFonts w:asciiTheme="majorHAnsi" w:hAnsiTheme="majorHAnsi"/>
                <w:sz w:val="24"/>
                <w:szCs w:val="24"/>
              </w:rPr>
              <w:t>“Federal and state employment laws affect and shape the entire employment relationship. “</w:t>
            </w:r>
          </w:p>
          <w:p w14:paraId="4D9553E6" w14:textId="0ACB4923" w:rsidR="001002B9" w:rsidRPr="001A5216" w:rsidRDefault="001002B9" w:rsidP="001002B9">
            <w:pPr>
              <w:spacing w:line="240" w:lineRule="auto"/>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xml:space="preserve">: “Understanding </w:t>
            </w:r>
            <w:r w:rsidR="00FC5AFB">
              <w:rPr>
                <w:rFonts w:asciiTheme="majorHAnsi" w:hAnsiTheme="majorHAnsi"/>
                <w:sz w:val="24"/>
                <w:szCs w:val="24"/>
              </w:rPr>
              <w:t>them helps</w:t>
            </w:r>
            <w:r w:rsidRPr="001A5216">
              <w:rPr>
                <w:rFonts w:asciiTheme="majorHAnsi" w:hAnsiTheme="majorHAnsi"/>
                <w:sz w:val="24"/>
                <w:szCs w:val="24"/>
              </w:rPr>
              <w:t xml:space="preserve"> develop realistic expectations</w:t>
            </w:r>
            <w:r w:rsidR="007B3D8B">
              <w:rPr>
                <w:rFonts w:asciiTheme="majorHAnsi" w:hAnsiTheme="majorHAnsi"/>
                <w:sz w:val="24"/>
                <w:szCs w:val="24"/>
              </w:rPr>
              <w:t xml:space="preserve"> and</w:t>
            </w:r>
            <w:r w:rsidRPr="001A5216">
              <w:rPr>
                <w:rFonts w:asciiTheme="majorHAnsi" w:hAnsiTheme="majorHAnsi"/>
                <w:sz w:val="24"/>
                <w:szCs w:val="24"/>
              </w:rPr>
              <w:t xml:space="preserve"> avoid misunderstandings, conflict, and legal entanglement.”</w:t>
            </w:r>
          </w:p>
          <w:p w14:paraId="1E81655E" w14:textId="5D6DC0D3" w:rsidR="001002B9" w:rsidRPr="001A5216" w:rsidRDefault="007B3D8B" w:rsidP="007B3D8B">
            <w:pPr>
              <w:spacing w:line="240" w:lineRule="auto"/>
              <w:rPr>
                <w:rFonts w:asciiTheme="majorHAnsi" w:hAnsiTheme="majorHAnsi"/>
                <w:sz w:val="24"/>
                <w:szCs w:val="24"/>
              </w:rPr>
            </w:pPr>
            <w:r>
              <w:rPr>
                <w:rFonts w:asciiTheme="majorHAnsi" w:hAnsiTheme="majorHAnsi"/>
                <w:sz w:val="24"/>
                <w:szCs w:val="24"/>
              </w:rPr>
              <w:t xml:space="preserve">“In addition to the laws covered here, you’ll also </w:t>
            </w:r>
            <w:r w:rsidR="001002B9" w:rsidRPr="001A5216">
              <w:rPr>
                <w:rFonts w:asciiTheme="majorHAnsi" w:hAnsiTheme="majorHAnsi"/>
                <w:sz w:val="24"/>
                <w:szCs w:val="24"/>
              </w:rPr>
              <w:t xml:space="preserve">need to learn about </w:t>
            </w:r>
            <w:r w:rsidR="00FC5AFB" w:rsidRPr="001A5216">
              <w:rPr>
                <w:rFonts w:asciiTheme="majorHAnsi" w:hAnsiTheme="majorHAnsi"/>
                <w:sz w:val="24"/>
                <w:szCs w:val="24"/>
              </w:rPr>
              <w:t>l</w:t>
            </w:r>
            <w:r w:rsidR="00FC5AFB">
              <w:rPr>
                <w:rFonts w:asciiTheme="majorHAnsi" w:hAnsiTheme="majorHAnsi"/>
                <w:sz w:val="24"/>
                <w:szCs w:val="24"/>
              </w:rPr>
              <w:t>abor and employment</w:t>
            </w:r>
            <w:r w:rsidR="00FC5AFB" w:rsidRPr="001A5216">
              <w:rPr>
                <w:rFonts w:asciiTheme="majorHAnsi" w:hAnsiTheme="majorHAnsi"/>
                <w:sz w:val="24"/>
                <w:szCs w:val="24"/>
              </w:rPr>
              <w:t xml:space="preserve"> </w:t>
            </w:r>
            <w:r>
              <w:rPr>
                <w:rFonts w:asciiTheme="majorHAnsi" w:hAnsiTheme="majorHAnsi"/>
                <w:sz w:val="24"/>
                <w:szCs w:val="24"/>
              </w:rPr>
              <w:t>laws set by s</w:t>
            </w:r>
            <w:r w:rsidR="00FC5AFB" w:rsidRPr="001A5216">
              <w:rPr>
                <w:rFonts w:asciiTheme="majorHAnsi" w:hAnsiTheme="majorHAnsi"/>
                <w:sz w:val="24"/>
                <w:szCs w:val="24"/>
              </w:rPr>
              <w:t>tate and local jurisdictions</w:t>
            </w:r>
            <w:r>
              <w:rPr>
                <w:rFonts w:asciiTheme="majorHAnsi" w:hAnsiTheme="majorHAnsi"/>
                <w:sz w:val="24"/>
                <w:szCs w:val="24"/>
              </w:rPr>
              <w:t>.”</w:t>
            </w:r>
          </w:p>
        </w:tc>
        <w:tc>
          <w:tcPr>
            <w:tcW w:w="2006" w:type="dxa"/>
          </w:tcPr>
          <w:p w14:paraId="651A9C7D" w14:textId="77777777" w:rsidR="001002B9" w:rsidRPr="001A5216" w:rsidRDefault="001002B9" w:rsidP="000D5C59">
            <w:pPr>
              <w:rPr>
                <w:rFonts w:cstheme="minorHAnsi"/>
              </w:rPr>
            </w:pPr>
          </w:p>
        </w:tc>
      </w:tr>
      <w:tr w:rsidR="001002B9" w:rsidRPr="00C947E0" w14:paraId="1640F1ED" w14:textId="77777777" w:rsidTr="00B145E9">
        <w:trPr>
          <w:cantSplit/>
        </w:trPr>
        <w:tc>
          <w:tcPr>
            <w:tcW w:w="1645" w:type="dxa"/>
          </w:tcPr>
          <w:p w14:paraId="2F0414AD" w14:textId="43001F52" w:rsidR="001002B9" w:rsidRPr="001A5216" w:rsidRDefault="003208F2" w:rsidP="001002B9">
            <w:pPr>
              <w:rPr>
                <w:rFonts w:cstheme="minorHAnsi"/>
              </w:rPr>
            </w:pPr>
            <w:r>
              <w:rPr>
                <w:rFonts w:cstheme="minorHAnsi"/>
              </w:rPr>
              <w:t>1</w:t>
            </w:r>
            <w:r w:rsidR="00457E50">
              <w:rPr>
                <w:rFonts w:cstheme="minorHAnsi"/>
              </w:rPr>
              <w:t>_</w:t>
            </w:r>
            <w:r w:rsidR="000F1ECD">
              <w:rPr>
                <w:rFonts w:cstheme="minorHAnsi"/>
              </w:rPr>
              <w:t>FedPostReq</w:t>
            </w:r>
          </w:p>
          <w:p w14:paraId="0659E45D" w14:textId="77777777" w:rsidR="001002B9" w:rsidRPr="001A5216" w:rsidRDefault="001002B9">
            <w:pPr>
              <w:rPr>
                <w:rFonts w:cstheme="minorHAnsi"/>
              </w:rPr>
            </w:pPr>
          </w:p>
        </w:tc>
        <w:tc>
          <w:tcPr>
            <w:tcW w:w="6087" w:type="dxa"/>
          </w:tcPr>
          <w:p w14:paraId="32F25650" w14:textId="48AE1A93" w:rsidR="001002B9" w:rsidRPr="001A5216" w:rsidRDefault="001002B9" w:rsidP="001002B9">
            <w:pPr>
              <w:rPr>
                <w:rFonts w:asciiTheme="majorHAnsi" w:hAnsiTheme="majorHAnsi"/>
                <w:sz w:val="24"/>
                <w:szCs w:val="24"/>
              </w:rPr>
            </w:pPr>
            <w:r w:rsidRPr="001A5216">
              <w:rPr>
                <w:rFonts w:asciiTheme="majorHAnsi" w:hAnsiTheme="majorHAnsi"/>
                <w:sz w:val="24"/>
                <w:szCs w:val="24"/>
              </w:rPr>
              <w:t xml:space="preserve">“Federal postings must be </w:t>
            </w:r>
            <w:r w:rsidR="000E019C">
              <w:rPr>
                <w:rFonts w:asciiTheme="majorHAnsi" w:hAnsiTheme="majorHAnsi"/>
                <w:sz w:val="24"/>
                <w:szCs w:val="24"/>
              </w:rPr>
              <w:t>displayed</w:t>
            </w:r>
            <w:r w:rsidR="00105E1B">
              <w:rPr>
                <w:rFonts w:asciiTheme="majorHAnsi" w:hAnsiTheme="majorHAnsi"/>
                <w:sz w:val="24"/>
                <w:szCs w:val="24"/>
              </w:rPr>
              <w:t xml:space="preserve"> where employees can see them – such as </w:t>
            </w:r>
            <w:r w:rsidRPr="001A5216">
              <w:rPr>
                <w:rFonts w:asciiTheme="majorHAnsi" w:hAnsiTheme="majorHAnsi"/>
                <w:sz w:val="24"/>
                <w:szCs w:val="24"/>
              </w:rPr>
              <w:t>near time clocks, in break rooms, or in designated department locations.”</w:t>
            </w:r>
          </w:p>
          <w:p w14:paraId="15E60A44" w14:textId="77777777" w:rsidR="001002B9" w:rsidRPr="001A5216" w:rsidRDefault="001002B9" w:rsidP="001002B9">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“The posters must be clearly visible. This means they cannot be altered, defaced, or covered by other material. There may be additional requirements in some states.”</w:t>
            </w:r>
          </w:p>
          <w:p w14:paraId="352485F4" w14:textId="01CDAE9C" w:rsidR="001002B9" w:rsidRPr="001A5216" w:rsidRDefault="001002B9" w:rsidP="001002B9">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“So where</w:t>
            </w:r>
            <w:r w:rsidR="000E019C">
              <w:rPr>
                <w:rFonts w:asciiTheme="majorHAnsi" w:hAnsiTheme="majorHAnsi"/>
                <w:sz w:val="24"/>
                <w:szCs w:val="24"/>
              </w:rPr>
              <w:t xml:space="preserve"> do you get these posters? They’</w:t>
            </w:r>
            <w:r w:rsidRPr="001A5216">
              <w:rPr>
                <w:rFonts w:asciiTheme="majorHAnsi" w:hAnsiTheme="majorHAnsi"/>
                <w:sz w:val="24"/>
                <w:szCs w:val="24"/>
              </w:rPr>
              <w:t xml:space="preserve">re available from various Federal agencies, HR product catalogues, and many general supply &amp; office supply vendors. You can </w:t>
            </w:r>
            <w:del w:id="3" w:author="Suzie" w:date="2015-10-13T12:28:00Z">
              <w:r w:rsidRPr="001A5216" w:rsidDel="006B5480">
                <w:rPr>
                  <w:rFonts w:asciiTheme="majorHAnsi" w:hAnsiTheme="majorHAnsi"/>
                  <w:sz w:val="24"/>
                  <w:szCs w:val="24"/>
                </w:rPr>
                <w:delText xml:space="preserve">also </w:delText>
              </w:r>
            </w:del>
            <w:r w:rsidRPr="001A5216">
              <w:rPr>
                <w:rFonts w:asciiTheme="majorHAnsi" w:hAnsiTheme="majorHAnsi"/>
                <w:sz w:val="24"/>
                <w:szCs w:val="24"/>
              </w:rPr>
              <w:t xml:space="preserve">buy posters </w:t>
            </w:r>
            <w:ins w:id="4" w:author="Suzie" w:date="2015-10-13T12:28:00Z">
              <w:r w:rsidR="006B5480">
                <w:rPr>
                  <w:rFonts w:asciiTheme="majorHAnsi" w:hAnsiTheme="majorHAnsi"/>
                  <w:sz w:val="24"/>
                  <w:szCs w:val="24"/>
                </w:rPr>
                <w:t xml:space="preserve">online </w:t>
              </w:r>
            </w:ins>
            <w:r w:rsidRPr="001A5216">
              <w:rPr>
                <w:rFonts w:asciiTheme="majorHAnsi" w:hAnsiTheme="majorHAnsi"/>
                <w:sz w:val="24"/>
                <w:szCs w:val="24"/>
              </w:rPr>
              <w:t>that include all federal posting requirements</w:t>
            </w:r>
            <w:ins w:id="5" w:author="Suzie" w:date="2015-10-13T12:28:00Z">
              <w:r w:rsidR="006B5480">
                <w:rPr>
                  <w:rFonts w:asciiTheme="majorHAnsi" w:hAnsiTheme="majorHAnsi"/>
                  <w:sz w:val="24"/>
                  <w:szCs w:val="24"/>
                </w:rPr>
                <w:t xml:space="preserve">. </w:t>
              </w:r>
            </w:ins>
            <w:ins w:id="6" w:author="Suzie" w:date="2015-10-13T12:29:00Z">
              <w:r w:rsidR="006B5480">
                <w:rPr>
                  <w:rFonts w:asciiTheme="majorHAnsi" w:hAnsiTheme="majorHAnsi"/>
                  <w:sz w:val="24"/>
                  <w:szCs w:val="24"/>
                </w:rPr>
                <w:t>S</w:t>
              </w:r>
            </w:ins>
            <w:ins w:id="7" w:author="Suzie" w:date="2015-10-13T12:28:00Z">
              <w:r w:rsidR="006B5480">
                <w:rPr>
                  <w:rFonts w:asciiTheme="majorHAnsi" w:hAnsiTheme="majorHAnsi"/>
                  <w:sz w:val="24"/>
                  <w:szCs w:val="24"/>
                </w:rPr>
                <w:t>ome incorporate state laws as well.</w:t>
              </w:r>
            </w:ins>
            <w:del w:id="8" w:author="Suzie" w:date="2015-10-13T12:29:00Z">
              <w:r w:rsidRPr="001A5216" w:rsidDel="006B5480">
                <w:rPr>
                  <w:rFonts w:asciiTheme="majorHAnsi" w:hAnsiTheme="majorHAnsi"/>
                  <w:sz w:val="24"/>
                  <w:szCs w:val="24"/>
                </w:rPr>
                <w:delText xml:space="preserve"> online.</w:delText>
              </w:r>
            </w:del>
            <w:r w:rsidRPr="001A5216">
              <w:rPr>
                <w:rFonts w:asciiTheme="majorHAnsi" w:hAnsiTheme="majorHAnsi"/>
                <w:sz w:val="24"/>
                <w:szCs w:val="24"/>
              </w:rPr>
              <w:t xml:space="preserve"> Use the most current version in both English and Spanish</w:t>
            </w:r>
            <w:r w:rsidR="000E019C">
              <w:rPr>
                <w:rFonts w:asciiTheme="majorHAnsi" w:hAnsiTheme="majorHAnsi"/>
                <w:sz w:val="24"/>
                <w:szCs w:val="24"/>
              </w:rPr>
              <w:t>,</w:t>
            </w:r>
            <w:r w:rsidRPr="001A5216">
              <w:rPr>
                <w:rFonts w:asciiTheme="majorHAnsi" w:hAnsiTheme="majorHAnsi"/>
                <w:sz w:val="24"/>
                <w:szCs w:val="24"/>
              </w:rPr>
              <w:t xml:space="preserve"> as needed.”</w:t>
            </w:r>
          </w:p>
          <w:p w14:paraId="419A808D" w14:textId="4EEBEA71" w:rsidR="001002B9" w:rsidRPr="001A5216" w:rsidRDefault="001002B9" w:rsidP="000E019C">
            <w:pPr>
              <w:rPr>
                <w:rFonts w:asciiTheme="majorHAnsi" w:hAnsiTheme="majorHAnsi"/>
                <w:sz w:val="24"/>
                <w:szCs w:val="24"/>
              </w:rPr>
            </w:pPr>
            <w:r w:rsidRPr="001A5216">
              <w:rPr>
                <w:rFonts w:asciiTheme="majorHAnsi" w:hAnsiTheme="majorHAnsi"/>
                <w:sz w:val="24"/>
                <w:szCs w:val="24"/>
              </w:rPr>
              <w:t xml:space="preserve">“Check your </w:t>
            </w:r>
            <w:r w:rsidR="000E019C">
              <w:rPr>
                <w:rFonts w:asciiTheme="majorHAnsi" w:hAnsiTheme="majorHAnsi"/>
                <w:sz w:val="24"/>
                <w:szCs w:val="24"/>
              </w:rPr>
              <w:t>eLearn course materials</w:t>
            </w:r>
            <w:r w:rsidRPr="001A5216">
              <w:rPr>
                <w:rFonts w:asciiTheme="majorHAnsi" w:hAnsiTheme="majorHAnsi"/>
                <w:sz w:val="24"/>
                <w:szCs w:val="24"/>
              </w:rPr>
              <w:t xml:space="preserve"> to learn more about which laws require federal postings.</w:t>
            </w:r>
            <w:r w:rsidR="000E019C">
              <w:rPr>
                <w:rFonts w:asciiTheme="majorHAnsi" w:hAnsiTheme="majorHAnsi"/>
                <w:sz w:val="24"/>
                <w:szCs w:val="24"/>
              </w:rPr>
              <w:t>”</w:t>
            </w:r>
          </w:p>
        </w:tc>
        <w:tc>
          <w:tcPr>
            <w:tcW w:w="2006" w:type="dxa"/>
          </w:tcPr>
          <w:p w14:paraId="5F4286F9" w14:textId="77777777" w:rsidR="001002B9" w:rsidRPr="001A5216" w:rsidRDefault="001002B9" w:rsidP="000D5C59">
            <w:pPr>
              <w:rPr>
                <w:rFonts w:cstheme="minorHAnsi"/>
              </w:rPr>
            </w:pPr>
          </w:p>
        </w:tc>
      </w:tr>
      <w:tr w:rsidR="00601E7D" w:rsidRPr="00C947E0" w14:paraId="54E6E715" w14:textId="77777777" w:rsidTr="00B145E9">
        <w:trPr>
          <w:cantSplit/>
        </w:trPr>
        <w:tc>
          <w:tcPr>
            <w:tcW w:w="1645" w:type="dxa"/>
          </w:tcPr>
          <w:p w14:paraId="5FA51343" w14:textId="3A182051" w:rsidR="00601E7D" w:rsidRDefault="00601E7D" w:rsidP="001002B9">
            <w:pPr>
              <w:rPr>
                <w:rFonts w:cstheme="minorHAnsi"/>
              </w:rPr>
            </w:pPr>
            <w:r>
              <w:rPr>
                <w:rFonts w:cstheme="minorHAnsi"/>
              </w:rPr>
              <w:t>1_KCInstruct</w:t>
            </w:r>
          </w:p>
        </w:tc>
        <w:tc>
          <w:tcPr>
            <w:tcW w:w="6087" w:type="dxa"/>
          </w:tcPr>
          <w:p w14:paraId="5AE0CA6E" w14:textId="7C5B325B" w:rsidR="00601E7D" w:rsidRPr="001A5216" w:rsidRDefault="002A4733" w:rsidP="001002B9">
            <w:pPr>
              <w:rPr>
                <w:rFonts w:asciiTheme="majorHAnsi" w:hAnsiTheme="majorHAnsi"/>
                <w:sz w:val="24"/>
                <w:szCs w:val="24"/>
              </w:rPr>
            </w:pPr>
            <w:r>
              <w:rPr>
                <w:rFonts w:asciiTheme="majorHAnsi" w:hAnsiTheme="majorHAnsi"/>
                <w:sz w:val="24"/>
                <w:szCs w:val="24"/>
              </w:rPr>
              <w:t>“It’s time for your first set of HR Knowledge Check questions. Click ‘Next’ to get started.”</w:t>
            </w:r>
          </w:p>
        </w:tc>
        <w:tc>
          <w:tcPr>
            <w:tcW w:w="2006" w:type="dxa"/>
          </w:tcPr>
          <w:p w14:paraId="7CC2B6AC" w14:textId="77777777" w:rsidR="00601E7D" w:rsidRPr="001A5216" w:rsidRDefault="00601E7D" w:rsidP="000D5C59">
            <w:pPr>
              <w:rPr>
                <w:rFonts w:cstheme="minorHAnsi"/>
              </w:rPr>
            </w:pPr>
          </w:p>
        </w:tc>
      </w:tr>
      <w:tr w:rsidR="003208F2" w:rsidRPr="001A5216" w14:paraId="2C839ED9" w14:textId="77777777" w:rsidTr="000E019C">
        <w:trPr>
          <w:cantSplit/>
        </w:trPr>
        <w:tc>
          <w:tcPr>
            <w:tcW w:w="9738" w:type="dxa"/>
            <w:gridSpan w:val="3"/>
            <w:shd w:val="clear" w:color="auto" w:fill="000000" w:themeFill="text1"/>
          </w:tcPr>
          <w:p w14:paraId="7D652684" w14:textId="55417DA3" w:rsidR="003208F2" w:rsidRPr="001A5216" w:rsidRDefault="003208F2" w:rsidP="003208F2">
            <w:r>
              <w:t>Payroll</w:t>
            </w:r>
          </w:p>
        </w:tc>
      </w:tr>
      <w:tr w:rsidR="001002B9" w:rsidRPr="00C947E0" w14:paraId="00B30803" w14:textId="77777777" w:rsidTr="00B145E9">
        <w:trPr>
          <w:cantSplit/>
        </w:trPr>
        <w:tc>
          <w:tcPr>
            <w:tcW w:w="1645" w:type="dxa"/>
          </w:tcPr>
          <w:p w14:paraId="00A04A1E" w14:textId="4E596E6C" w:rsidR="001002B9" w:rsidRPr="001A5216" w:rsidRDefault="003208F2">
            <w:pPr>
              <w:rPr>
                <w:rFonts w:cstheme="minorHAnsi"/>
              </w:rPr>
            </w:pPr>
            <w:r>
              <w:rPr>
                <w:rFonts w:cstheme="minorHAnsi"/>
              </w:rPr>
              <w:t>2</w:t>
            </w:r>
            <w:r w:rsidR="00457E50">
              <w:rPr>
                <w:rFonts w:cstheme="minorHAnsi"/>
              </w:rPr>
              <w:t>_</w:t>
            </w:r>
            <w:r w:rsidR="000E019C">
              <w:rPr>
                <w:rFonts w:cstheme="minorHAnsi"/>
              </w:rPr>
              <w:t>Payroll</w:t>
            </w:r>
          </w:p>
        </w:tc>
        <w:tc>
          <w:tcPr>
            <w:tcW w:w="6087" w:type="dxa"/>
          </w:tcPr>
          <w:p w14:paraId="20481F2B" w14:textId="2521EA23" w:rsidR="001002B9" w:rsidRPr="001A5216" w:rsidRDefault="001002B9" w:rsidP="001A5216">
            <w:pPr>
              <w:spacing w:line="240" w:lineRule="auto"/>
              <w:rPr>
                <w:rFonts w:asciiTheme="majorHAnsi" w:hAnsiTheme="majorHAnsi"/>
                <w:sz w:val="24"/>
                <w:szCs w:val="24"/>
              </w:rPr>
            </w:pPr>
            <w:r w:rsidRPr="001A5216">
              <w:rPr>
                <w:rFonts w:asciiTheme="majorHAnsi" w:hAnsiTheme="majorHAnsi"/>
                <w:sz w:val="24"/>
                <w:szCs w:val="24"/>
              </w:rPr>
              <w:t>“Pa</w:t>
            </w:r>
            <w:r w:rsidR="000E019C">
              <w:rPr>
                <w:rFonts w:asciiTheme="majorHAnsi" w:hAnsiTheme="majorHAnsi"/>
                <w:sz w:val="24"/>
                <w:szCs w:val="24"/>
              </w:rPr>
              <w:t>yroll, benefits, and overtime va</w:t>
            </w:r>
            <w:r w:rsidRPr="001A5216">
              <w:rPr>
                <w:rFonts w:asciiTheme="majorHAnsi" w:hAnsiTheme="majorHAnsi"/>
                <w:sz w:val="24"/>
                <w:szCs w:val="24"/>
              </w:rPr>
              <w:t xml:space="preserve">ry greatly from company to company. Throughout this section, take the time to write down things you should ask your </w:t>
            </w:r>
            <w:r w:rsidR="002E24CA">
              <w:rPr>
                <w:rFonts w:asciiTheme="majorHAnsi" w:hAnsiTheme="majorHAnsi"/>
                <w:sz w:val="24"/>
                <w:szCs w:val="24"/>
              </w:rPr>
              <w:t xml:space="preserve">local </w:t>
            </w:r>
            <w:r w:rsidRPr="001A5216">
              <w:rPr>
                <w:rFonts w:asciiTheme="majorHAnsi" w:hAnsiTheme="majorHAnsi"/>
                <w:sz w:val="24"/>
                <w:szCs w:val="24"/>
              </w:rPr>
              <w:t xml:space="preserve">HR department.” </w:t>
            </w:r>
          </w:p>
        </w:tc>
        <w:tc>
          <w:tcPr>
            <w:tcW w:w="2006" w:type="dxa"/>
          </w:tcPr>
          <w:p w14:paraId="09E065EE" w14:textId="77777777" w:rsidR="001002B9" w:rsidRPr="001A5216" w:rsidRDefault="001002B9" w:rsidP="000D5C59">
            <w:pPr>
              <w:rPr>
                <w:rFonts w:cstheme="minorHAnsi"/>
              </w:rPr>
            </w:pPr>
          </w:p>
        </w:tc>
      </w:tr>
      <w:tr w:rsidR="001002B9" w:rsidRPr="00C947E0" w14:paraId="59FBC94D" w14:textId="77777777" w:rsidTr="00B145E9">
        <w:trPr>
          <w:cantSplit/>
        </w:trPr>
        <w:tc>
          <w:tcPr>
            <w:tcW w:w="1645" w:type="dxa"/>
          </w:tcPr>
          <w:p w14:paraId="57930FBC" w14:textId="1D07AD0E" w:rsidR="001002B9" w:rsidRPr="001A5216" w:rsidRDefault="003208F2" w:rsidP="001002B9">
            <w:pPr>
              <w:rPr>
                <w:rFonts w:cstheme="minorHAnsi"/>
              </w:rPr>
            </w:pPr>
            <w:r>
              <w:rPr>
                <w:rFonts w:cstheme="minorHAnsi"/>
              </w:rPr>
              <w:t>2</w:t>
            </w:r>
            <w:r w:rsidR="00457E50">
              <w:rPr>
                <w:rFonts w:cstheme="minorHAnsi"/>
              </w:rPr>
              <w:t>_</w:t>
            </w:r>
            <w:r w:rsidR="00D65B80">
              <w:rPr>
                <w:rFonts w:cstheme="minorHAnsi"/>
              </w:rPr>
              <w:t>Total</w:t>
            </w:r>
            <w:r w:rsidR="001002B9" w:rsidRPr="001A5216">
              <w:rPr>
                <w:rFonts w:cstheme="minorHAnsi"/>
              </w:rPr>
              <w:t>Comp</w:t>
            </w:r>
          </w:p>
          <w:p w14:paraId="3DDD5B15" w14:textId="77777777" w:rsidR="001002B9" w:rsidRPr="001A5216" w:rsidRDefault="001002B9">
            <w:pPr>
              <w:rPr>
                <w:rFonts w:cstheme="minorHAnsi"/>
              </w:rPr>
            </w:pPr>
          </w:p>
        </w:tc>
        <w:tc>
          <w:tcPr>
            <w:tcW w:w="6087" w:type="dxa"/>
          </w:tcPr>
          <w:p w14:paraId="6D7C2EF4" w14:textId="1E51C0D6" w:rsidR="001002B9" w:rsidRPr="001A5216" w:rsidRDefault="001002B9" w:rsidP="001002B9">
            <w:pPr>
              <w:spacing w:line="240" w:lineRule="auto"/>
              <w:rPr>
                <w:rFonts w:asciiTheme="majorHAnsi" w:hAnsiTheme="majorHAnsi"/>
                <w:sz w:val="24"/>
                <w:szCs w:val="24"/>
              </w:rPr>
            </w:pPr>
            <w:r w:rsidRPr="001A5216">
              <w:rPr>
                <w:rFonts w:asciiTheme="majorHAnsi" w:hAnsiTheme="majorHAnsi"/>
                <w:sz w:val="24"/>
                <w:szCs w:val="24"/>
              </w:rPr>
              <w:t xml:space="preserve">“Your employees need to </w:t>
            </w:r>
            <w:r w:rsidR="00C57B8A">
              <w:rPr>
                <w:rFonts w:asciiTheme="majorHAnsi" w:hAnsiTheme="majorHAnsi"/>
                <w:sz w:val="24"/>
                <w:szCs w:val="24"/>
              </w:rPr>
              <w:t>know</w:t>
            </w:r>
            <w:r w:rsidRPr="001A5216">
              <w:rPr>
                <w:rFonts w:asciiTheme="majorHAnsi" w:hAnsiTheme="majorHAnsi"/>
                <w:sz w:val="24"/>
                <w:szCs w:val="24"/>
              </w:rPr>
              <w:t xml:space="preserve"> compensation is more than just </w:t>
            </w:r>
            <w:r w:rsidR="002E24CA">
              <w:rPr>
                <w:rFonts w:asciiTheme="majorHAnsi" w:hAnsiTheme="majorHAnsi"/>
                <w:sz w:val="24"/>
                <w:szCs w:val="24"/>
              </w:rPr>
              <w:t>their wage</w:t>
            </w:r>
            <w:r w:rsidR="00B052C2">
              <w:rPr>
                <w:rFonts w:asciiTheme="majorHAnsi" w:hAnsiTheme="majorHAnsi"/>
                <w:sz w:val="24"/>
                <w:szCs w:val="24"/>
              </w:rPr>
              <w:t xml:space="preserve">. Your company contributes for their </w:t>
            </w:r>
            <w:r w:rsidR="002E24CA">
              <w:rPr>
                <w:rFonts w:asciiTheme="majorHAnsi" w:hAnsiTheme="majorHAnsi"/>
                <w:sz w:val="24"/>
                <w:szCs w:val="24"/>
              </w:rPr>
              <w:t>benefit coverage, 401k</w:t>
            </w:r>
            <w:r w:rsidR="002E24CA" w:rsidRPr="001A5216">
              <w:rPr>
                <w:rFonts w:asciiTheme="majorHAnsi" w:hAnsiTheme="majorHAnsi"/>
                <w:sz w:val="24"/>
                <w:szCs w:val="24"/>
              </w:rPr>
              <w:t xml:space="preserve"> contributions</w:t>
            </w:r>
            <w:r w:rsidRPr="001A5216">
              <w:rPr>
                <w:rFonts w:asciiTheme="majorHAnsi" w:hAnsiTheme="majorHAnsi"/>
                <w:sz w:val="24"/>
                <w:szCs w:val="24"/>
              </w:rPr>
              <w:t>, unemployment insurance, workers compensation, and a variety of other special programs that enhance the total compensation package.”</w:t>
            </w:r>
          </w:p>
          <w:p w14:paraId="6FFBFB22" w14:textId="5A3E6513" w:rsidR="001002B9" w:rsidRPr="001A5216" w:rsidRDefault="00B052C2" w:rsidP="00105E1B">
            <w:pPr>
              <w:spacing w:line="240" w:lineRule="auto"/>
              <w:rPr>
                <w:rFonts w:asciiTheme="majorHAnsi" w:hAnsiTheme="majorHAnsi"/>
                <w:sz w:val="24"/>
                <w:szCs w:val="24"/>
              </w:rPr>
            </w:pPr>
            <w:r w:rsidRPr="001A5216">
              <w:rPr>
                <w:rFonts w:asciiTheme="majorHAnsi" w:hAnsiTheme="majorHAnsi"/>
                <w:sz w:val="24"/>
                <w:szCs w:val="24"/>
              </w:rPr>
              <w:t xml:space="preserve"> </w:t>
            </w:r>
            <w:r w:rsidR="00D65B80" w:rsidRPr="001A5216">
              <w:rPr>
                <w:rFonts w:asciiTheme="majorHAnsi" w:hAnsiTheme="majorHAnsi"/>
                <w:sz w:val="24"/>
                <w:szCs w:val="24"/>
              </w:rPr>
              <w:t xml:space="preserve">“Base salary, benefits, and incentive programs are the main parts of employee compensation. </w:t>
            </w:r>
            <w:r>
              <w:rPr>
                <w:rFonts w:asciiTheme="majorHAnsi" w:hAnsiTheme="majorHAnsi"/>
                <w:sz w:val="24"/>
                <w:szCs w:val="24"/>
              </w:rPr>
              <w:t>Click</w:t>
            </w:r>
            <w:r w:rsidR="00D65B80" w:rsidRPr="001A5216">
              <w:rPr>
                <w:rFonts w:asciiTheme="majorHAnsi" w:hAnsiTheme="majorHAnsi"/>
                <w:sz w:val="24"/>
                <w:szCs w:val="24"/>
              </w:rPr>
              <w:t xml:space="preserve"> the layers of this pyramid to </w:t>
            </w:r>
            <w:r>
              <w:rPr>
                <w:rFonts w:asciiTheme="majorHAnsi" w:hAnsiTheme="majorHAnsi"/>
                <w:sz w:val="24"/>
                <w:szCs w:val="24"/>
              </w:rPr>
              <w:t>learn</w:t>
            </w:r>
            <w:r w:rsidR="00D65B80" w:rsidRPr="001A5216">
              <w:rPr>
                <w:rFonts w:asciiTheme="majorHAnsi" w:hAnsiTheme="majorHAnsi"/>
                <w:sz w:val="24"/>
                <w:szCs w:val="24"/>
              </w:rPr>
              <w:t xml:space="preserve"> more about each.”</w:t>
            </w:r>
          </w:p>
        </w:tc>
        <w:tc>
          <w:tcPr>
            <w:tcW w:w="2006" w:type="dxa"/>
          </w:tcPr>
          <w:p w14:paraId="30DE44A2" w14:textId="77777777" w:rsidR="001002B9" w:rsidRPr="001A5216" w:rsidRDefault="001002B9" w:rsidP="000D5C59">
            <w:pPr>
              <w:rPr>
                <w:rFonts w:cstheme="minorHAnsi"/>
              </w:rPr>
            </w:pPr>
          </w:p>
        </w:tc>
      </w:tr>
      <w:tr w:rsidR="001002B9" w:rsidRPr="00C947E0" w14:paraId="793C7AB0" w14:textId="77777777" w:rsidTr="00B145E9">
        <w:trPr>
          <w:cantSplit/>
        </w:trPr>
        <w:tc>
          <w:tcPr>
            <w:tcW w:w="1645" w:type="dxa"/>
          </w:tcPr>
          <w:p w14:paraId="4F2A5199" w14:textId="26B8646B" w:rsidR="001002B9" w:rsidRPr="001A5216" w:rsidRDefault="003208F2" w:rsidP="001002B9">
            <w:pPr>
              <w:rPr>
                <w:rFonts w:cstheme="minorHAnsi"/>
              </w:rPr>
            </w:pPr>
            <w:r>
              <w:rPr>
                <w:rFonts w:cstheme="minorHAnsi"/>
              </w:rPr>
              <w:t>2</w:t>
            </w:r>
            <w:r w:rsidR="00457E50">
              <w:rPr>
                <w:rFonts w:cstheme="minorHAnsi"/>
              </w:rPr>
              <w:t>_</w:t>
            </w:r>
            <w:r w:rsidR="000E019C">
              <w:rPr>
                <w:rFonts w:cstheme="minorHAnsi"/>
              </w:rPr>
              <w:t>Base</w:t>
            </w:r>
            <w:r w:rsidR="001002B9" w:rsidRPr="001A5216">
              <w:rPr>
                <w:rFonts w:cstheme="minorHAnsi"/>
              </w:rPr>
              <w:t>Salary</w:t>
            </w:r>
            <w:r w:rsidR="000E019C">
              <w:rPr>
                <w:rFonts w:cstheme="minorHAnsi"/>
              </w:rPr>
              <w:t>_EX</w:t>
            </w:r>
            <w:r w:rsidR="00D65B80">
              <w:rPr>
                <w:rFonts w:cstheme="minorHAnsi"/>
              </w:rPr>
              <w:t>_L</w:t>
            </w:r>
            <w:r w:rsidR="00105E1B">
              <w:rPr>
                <w:rFonts w:cstheme="minorHAnsi"/>
              </w:rPr>
              <w:t>a</w:t>
            </w:r>
            <w:r w:rsidR="00D65B80">
              <w:rPr>
                <w:rFonts w:cstheme="minorHAnsi"/>
              </w:rPr>
              <w:t>yr</w:t>
            </w:r>
          </w:p>
          <w:p w14:paraId="0A36D620" w14:textId="77777777" w:rsidR="001002B9" w:rsidRPr="001A5216" w:rsidRDefault="001002B9">
            <w:pPr>
              <w:rPr>
                <w:rFonts w:cstheme="minorHAnsi"/>
              </w:rPr>
            </w:pPr>
          </w:p>
        </w:tc>
        <w:tc>
          <w:tcPr>
            <w:tcW w:w="6087" w:type="dxa"/>
          </w:tcPr>
          <w:p w14:paraId="37D81A4A" w14:textId="77777777" w:rsidR="00C57B8A" w:rsidRDefault="001002B9" w:rsidP="00C57B8A">
            <w:pPr>
              <w:spacing w:after="0" w:line="240" w:lineRule="auto"/>
              <w:rPr>
                <w:rFonts w:asciiTheme="majorHAnsi" w:hAnsiTheme="majorHAnsi"/>
                <w:sz w:val="24"/>
                <w:szCs w:val="24"/>
              </w:rPr>
            </w:pPr>
            <w:r w:rsidRPr="001A5216">
              <w:rPr>
                <w:rFonts w:asciiTheme="majorHAnsi" w:hAnsiTheme="majorHAnsi"/>
                <w:sz w:val="24"/>
                <w:szCs w:val="24"/>
              </w:rPr>
              <w:t>“</w:t>
            </w:r>
            <w:r w:rsidR="00B052C2">
              <w:rPr>
                <w:rFonts w:asciiTheme="majorHAnsi" w:hAnsiTheme="majorHAnsi"/>
                <w:sz w:val="24"/>
                <w:szCs w:val="24"/>
              </w:rPr>
              <w:t>W</w:t>
            </w:r>
            <w:r w:rsidR="00B052C2" w:rsidRPr="001A5216">
              <w:rPr>
                <w:rFonts w:asciiTheme="majorHAnsi" w:hAnsiTheme="majorHAnsi"/>
                <w:sz w:val="24"/>
                <w:szCs w:val="24"/>
              </w:rPr>
              <w:t xml:space="preserve">hen establishing a salary </w:t>
            </w:r>
            <w:r w:rsidR="00B052C2">
              <w:rPr>
                <w:rFonts w:asciiTheme="majorHAnsi" w:hAnsiTheme="majorHAnsi"/>
                <w:sz w:val="24"/>
                <w:szCs w:val="24"/>
              </w:rPr>
              <w:t>for an employee, t</w:t>
            </w:r>
            <w:r w:rsidRPr="001A5216">
              <w:rPr>
                <w:rFonts w:asciiTheme="majorHAnsi" w:hAnsiTheme="majorHAnsi"/>
                <w:sz w:val="24"/>
                <w:szCs w:val="24"/>
              </w:rPr>
              <w:t xml:space="preserve">here are </w:t>
            </w:r>
            <w:r w:rsidR="00B052C2">
              <w:rPr>
                <w:rFonts w:asciiTheme="majorHAnsi" w:hAnsiTheme="majorHAnsi"/>
                <w:sz w:val="24"/>
                <w:szCs w:val="24"/>
              </w:rPr>
              <w:t>many things to consider.</w:t>
            </w:r>
            <w:r w:rsidRPr="001A5216">
              <w:rPr>
                <w:rFonts w:asciiTheme="majorHAnsi" w:hAnsiTheme="majorHAnsi"/>
                <w:sz w:val="24"/>
                <w:szCs w:val="24"/>
              </w:rPr>
              <w:t xml:space="preserve"> </w:t>
            </w:r>
            <w:r w:rsidR="00B052C2">
              <w:rPr>
                <w:rFonts w:asciiTheme="majorHAnsi" w:hAnsiTheme="majorHAnsi"/>
                <w:sz w:val="24"/>
                <w:szCs w:val="24"/>
              </w:rPr>
              <w:t xml:space="preserve">Say you may </w:t>
            </w:r>
            <w:r w:rsidRPr="001A5216">
              <w:rPr>
                <w:rFonts w:asciiTheme="majorHAnsi" w:hAnsiTheme="majorHAnsi"/>
                <w:sz w:val="24"/>
                <w:szCs w:val="24"/>
              </w:rPr>
              <w:t>have an opening for a Maintenance Supervisor</w:t>
            </w:r>
            <w:r w:rsidR="00B052C2">
              <w:rPr>
                <w:rFonts w:asciiTheme="majorHAnsi" w:hAnsiTheme="majorHAnsi"/>
                <w:sz w:val="24"/>
                <w:szCs w:val="24"/>
              </w:rPr>
              <w:t xml:space="preserve">. </w:t>
            </w:r>
            <w:r w:rsidR="00C57B8A">
              <w:rPr>
                <w:rFonts w:asciiTheme="majorHAnsi" w:hAnsiTheme="majorHAnsi"/>
                <w:sz w:val="24"/>
                <w:szCs w:val="24"/>
              </w:rPr>
              <w:t>You could promote from within,</w:t>
            </w:r>
            <w:r w:rsidRPr="001A5216">
              <w:rPr>
                <w:rFonts w:asciiTheme="majorHAnsi" w:hAnsiTheme="majorHAnsi"/>
                <w:sz w:val="24"/>
                <w:szCs w:val="24"/>
              </w:rPr>
              <w:t xml:space="preserve"> or hire an experienced supervisor from outside</w:t>
            </w:r>
            <w:r w:rsidR="00B052C2">
              <w:rPr>
                <w:rFonts w:asciiTheme="majorHAnsi" w:hAnsiTheme="majorHAnsi"/>
                <w:sz w:val="24"/>
                <w:szCs w:val="24"/>
              </w:rPr>
              <w:t xml:space="preserve"> the company</w:t>
            </w:r>
            <w:r w:rsidRPr="001A5216">
              <w:rPr>
                <w:rFonts w:asciiTheme="majorHAnsi" w:hAnsiTheme="majorHAnsi"/>
                <w:sz w:val="24"/>
                <w:szCs w:val="24"/>
              </w:rPr>
              <w:t xml:space="preserve">. You would need to pay the </w:t>
            </w:r>
            <w:r w:rsidR="00C57B8A">
              <w:rPr>
                <w:rFonts w:asciiTheme="majorHAnsi" w:hAnsiTheme="majorHAnsi"/>
                <w:sz w:val="24"/>
                <w:szCs w:val="24"/>
              </w:rPr>
              <w:t>promoted</w:t>
            </w:r>
            <w:r w:rsidRPr="001A5216">
              <w:rPr>
                <w:rFonts w:asciiTheme="majorHAnsi" w:hAnsiTheme="majorHAnsi"/>
                <w:sz w:val="24"/>
                <w:szCs w:val="24"/>
              </w:rPr>
              <w:t xml:space="preserve"> </w:t>
            </w:r>
            <w:r w:rsidR="00C57B8A">
              <w:rPr>
                <w:rFonts w:asciiTheme="majorHAnsi" w:hAnsiTheme="majorHAnsi"/>
                <w:sz w:val="24"/>
                <w:szCs w:val="24"/>
              </w:rPr>
              <w:t>employee a salary of</w:t>
            </w:r>
            <w:r w:rsidRPr="001A5216">
              <w:rPr>
                <w:rFonts w:asciiTheme="majorHAnsi" w:hAnsiTheme="majorHAnsi"/>
                <w:sz w:val="24"/>
                <w:szCs w:val="24"/>
              </w:rPr>
              <w:t xml:space="preserve"> $50,000, or pay the experienced supervisor </w:t>
            </w:r>
            <w:r w:rsidR="00C57B8A">
              <w:rPr>
                <w:rFonts w:asciiTheme="majorHAnsi" w:hAnsiTheme="majorHAnsi"/>
                <w:sz w:val="24"/>
                <w:szCs w:val="24"/>
              </w:rPr>
              <w:t xml:space="preserve">a salary of </w:t>
            </w:r>
            <w:r w:rsidRPr="001A5216">
              <w:rPr>
                <w:rFonts w:asciiTheme="majorHAnsi" w:hAnsiTheme="majorHAnsi"/>
                <w:sz w:val="24"/>
                <w:szCs w:val="24"/>
              </w:rPr>
              <w:t xml:space="preserve">$65,000. What things you would want to consider when making your decision? </w:t>
            </w:r>
          </w:p>
          <w:p w14:paraId="49B82C1F" w14:textId="77777777" w:rsidR="00C57B8A" w:rsidRDefault="00C57B8A" w:rsidP="00C57B8A">
            <w:pPr>
              <w:spacing w:after="0" w:line="240" w:lineRule="auto"/>
              <w:rPr>
                <w:rFonts w:asciiTheme="majorHAnsi" w:hAnsiTheme="majorHAnsi"/>
                <w:sz w:val="24"/>
                <w:szCs w:val="24"/>
              </w:rPr>
            </w:pPr>
          </w:p>
          <w:p w14:paraId="74C13CE0" w14:textId="4FCC22E4" w:rsidR="001002B9" w:rsidRPr="001A5216" w:rsidRDefault="00C57B8A" w:rsidP="00C57B8A">
            <w:pPr>
              <w:spacing w:after="0" w:line="240" w:lineRule="auto"/>
              <w:rPr>
                <w:rFonts w:asciiTheme="majorHAnsi" w:hAnsiTheme="majorHAnsi"/>
                <w:sz w:val="24"/>
                <w:szCs w:val="24"/>
              </w:rPr>
            </w:pPr>
            <w:r w:rsidRPr="00C57B8A">
              <w:rPr>
                <w:rFonts w:asciiTheme="majorHAnsi" w:hAnsiTheme="majorHAnsi"/>
                <w:i/>
                <w:sz w:val="24"/>
                <w:szCs w:val="24"/>
              </w:rPr>
              <w:t>Animation</w:t>
            </w:r>
            <w:r>
              <w:rPr>
                <w:rFonts w:asciiTheme="majorHAnsi" w:hAnsiTheme="majorHAnsi"/>
                <w:sz w:val="24"/>
                <w:szCs w:val="24"/>
              </w:rPr>
              <w:t>: “</w:t>
            </w:r>
            <w:r w:rsidR="001002B9" w:rsidRPr="001A5216">
              <w:rPr>
                <w:rFonts w:asciiTheme="majorHAnsi" w:hAnsiTheme="majorHAnsi"/>
                <w:sz w:val="24"/>
                <w:szCs w:val="24"/>
              </w:rPr>
              <w:t xml:space="preserve">Click </w:t>
            </w:r>
            <w:r>
              <w:rPr>
                <w:rFonts w:asciiTheme="majorHAnsi" w:hAnsiTheme="majorHAnsi"/>
                <w:sz w:val="24"/>
                <w:szCs w:val="24"/>
              </w:rPr>
              <w:t>‘</w:t>
            </w:r>
            <w:r w:rsidR="00B052C2">
              <w:rPr>
                <w:rFonts w:asciiTheme="majorHAnsi" w:hAnsiTheme="majorHAnsi"/>
                <w:sz w:val="24"/>
                <w:szCs w:val="24"/>
              </w:rPr>
              <w:t>Here</w:t>
            </w:r>
            <w:r>
              <w:rPr>
                <w:rFonts w:asciiTheme="majorHAnsi" w:hAnsiTheme="majorHAnsi"/>
                <w:sz w:val="24"/>
                <w:szCs w:val="24"/>
              </w:rPr>
              <w:t>’</w:t>
            </w:r>
            <w:r w:rsidR="001002B9" w:rsidRPr="001A5216">
              <w:rPr>
                <w:rFonts w:asciiTheme="majorHAnsi" w:hAnsiTheme="majorHAnsi"/>
                <w:sz w:val="24"/>
                <w:szCs w:val="24"/>
              </w:rPr>
              <w:t xml:space="preserve"> to see some ideas.”</w:t>
            </w:r>
          </w:p>
        </w:tc>
        <w:tc>
          <w:tcPr>
            <w:tcW w:w="2006" w:type="dxa"/>
          </w:tcPr>
          <w:p w14:paraId="34494082" w14:textId="77777777" w:rsidR="001002B9" w:rsidRPr="001A5216" w:rsidRDefault="001002B9" w:rsidP="000D5C59">
            <w:pPr>
              <w:rPr>
                <w:rFonts w:cstheme="minorHAnsi"/>
              </w:rPr>
            </w:pPr>
          </w:p>
        </w:tc>
      </w:tr>
      <w:tr w:rsidR="001002B9" w:rsidRPr="00C947E0" w14:paraId="73AB5499" w14:textId="77777777" w:rsidTr="00B145E9">
        <w:trPr>
          <w:cantSplit/>
        </w:trPr>
        <w:tc>
          <w:tcPr>
            <w:tcW w:w="1645" w:type="dxa"/>
          </w:tcPr>
          <w:p w14:paraId="30A34D0D" w14:textId="081BEB7D" w:rsidR="001002B9" w:rsidRPr="001A5216" w:rsidRDefault="003208F2" w:rsidP="000E019C">
            <w:pPr>
              <w:rPr>
                <w:rFonts w:cstheme="minorHAnsi"/>
              </w:rPr>
            </w:pPr>
            <w:r>
              <w:rPr>
                <w:rFonts w:cstheme="minorHAnsi"/>
              </w:rPr>
              <w:t>2</w:t>
            </w:r>
            <w:r w:rsidR="00457E50">
              <w:rPr>
                <w:rFonts w:cstheme="minorHAnsi"/>
              </w:rPr>
              <w:t>_</w:t>
            </w:r>
            <w:r w:rsidR="000E019C">
              <w:rPr>
                <w:rFonts w:cstheme="minorHAnsi"/>
              </w:rPr>
              <w:t>Incentive_EX</w:t>
            </w:r>
            <w:r w:rsidR="001002B9" w:rsidRPr="001A5216">
              <w:rPr>
                <w:rFonts w:cstheme="minorHAnsi"/>
              </w:rPr>
              <w:t xml:space="preserve"> </w:t>
            </w:r>
          </w:p>
        </w:tc>
        <w:tc>
          <w:tcPr>
            <w:tcW w:w="6087" w:type="dxa"/>
          </w:tcPr>
          <w:p w14:paraId="03CFB29C" w14:textId="6F291731" w:rsidR="001002B9" w:rsidRPr="001A5216" w:rsidRDefault="001002B9" w:rsidP="001002B9">
            <w:pPr>
              <w:rPr>
                <w:rFonts w:asciiTheme="majorHAnsi" w:hAnsiTheme="majorHAnsi"/>
                <w:sz w:val="24"/>
                <w:szCs w:val="24"/>
              </w:rPr>
            </w:pPr>
            <w:r w:rsidRPr="001A5216">
              <w:rPr>
                <w:rFonts w:asciiTheme="majorHAnsi" w:hAnsiTheme="majorHAnsi"/>
                <w:sz w:val="24"/>
                <w:szCs w:val="24"/>
              </w:rPr>
              <w:t>“Click the notes on the bulletin board to look at a few examples of incentive program structures.”</w:t>
            </w:r>
          </w:p>
        </w:tc>
        <w:tc>
          <w:tcPr>
            <w:tcW w:w="2006" w:type="dxa"/>
          </w:tcPr>
          <w:p w14:paraId="5203B7B4" w14:textId="77777777" w:rsidR="001002B9" w:rsidRPr="001A5216" w:rsidRDefault="001002B9" w:rsidP="000D5C59">
            <w:pPr>
              <w:rPr>
                <w:rFonts w:cstheme="minorHAnsi"/>
              </w:rPr>
            </w:pPr>
          </w:p>
        </w:tc>
      </w:tr>
      <w:tr w:rsidR="001002B9" w:rsidRPr="00C947E0" w14:paraId="7D5AC781" w14:textId="77777777" w:rsidTr="00B145E9">
        <w:trPr>
          <w:cantSplit/>
        </w:trPr>
        <w:tc>
          <w:tcPr>
            <w:tcW w:w="1645" w:type="dxa"/>
          </w:tcPr>
          <w:p w14:paraId="3552A8A7" w14:textId="065ACA8B" w:rsidR="001002B9" w:rsidRPr="001A5216" w:rsidRDefault="00731634">
            <w:pPr>
              <w:rPr>
                <w:rFonts w:cstheme="minorHAnsi"/>
              </w:rPr>
            </w:pPr>
            <w:r>
              <w:rPr>
                <w:rFonts w:cstheme="minorHAnsi"/>
              </w:rPr>
              <w:t>2_</w:t>
            </w:r>
            <w:r w:rsidR="00105E1B">
              <w:rPr>
                <w:rFonts w:cstheme="minorHAnsi"/>
              </w:rPr>
              <w:t>Value</w:t>
            </w:r>
          </w:p>
        </w:tc>
        <w:tc>
          <w:tcPr>
            <w:tcW w:w="6087" w:type="dxa"/>
          </w:tcPr>
          <w:p w14:paraId="3F1CCE49" w14:textId="3BDEC933" w:rsidR="001002B9" w:rsidRPr="001A5216" w:rsidRDefault="001002B9" w:rsidP="001002B9">
            <w:pPr>
              <w:rPr>
                <w:rFonts w:asciiTheme="majorHAnsi" w:hAnsiTheme="majorHAnsi"/>
                <w:sz w:val="24"/>
                <w:szCs w:val="24"/>
              </w:rPr>
            </w:pPr>
            <w:r w:rsidRPr="001A5216">
              <w:rPr>
                <w:rFonts w:asciiTheme="majorHAnsi" w:hAnsiTheme="majorHAnsi"/>
                <w:sz w:val="24"/>
                <w:szCs w:val="24"/>
              </w:rPr>
              <w:t xml:space="preserve">“It’s </w:t>
            </w:r>
            <w:r w:rsidRPr="00C57B8A">
              <w:rPr>
                <w:rFonts w:asciiTheme="majorHAnsi" w:hAnsiTheme="majorHAnsi"/>
                <w:i/>
                <w:sz w:val="24"/>
                <w:szCs w:val="24"/>
              </w:rPr>
              <w:t>your</w:t>
            </w:r>
            <w:r w:rsidRPr="001A5216">
              <w:rPr>
                <w:rFonts w:asciiTheme="majorHAnsi" w:hAnsiTheme="majorHAnsi"/>
                <w:sz w:val="24"/>
                <w:szCs w:val="24"/>
              </w:rPr>
              <w:t xml:space="preserve"> responsibility to explain the value of benefits in a total compensation package.”</w:t>
            </w:r>
          </w:p>
        </w:tc>
        <w:tc>
          <w:tcPr>
            <w:tcW w:w="2006" w:type="dxa"/>
          </w:tcPr>
          <w:p w14:paraId="4F22992A" w14:textId="77777777" w:rsidR="001002B9" w:rsidRPr="001A5216" w:rsidRDefault="001002B9" w:rsidP="000D5C59">
            <w:pPr>
              <w:rPr>
                <w:rFonts w:cstheme="minorHAnsi"/>
              </w:rPr>
            </w:pPr>
          </w:p>
        </w:tc>
      </w:tr>
      <w:tr w:rsidR="001002B9" w:rsidRPr="00C947E0" w14:paraId="122DDA0A" w14:textId="77777777" w:rsidTr="00B145E9">
        <w:trPr>
          <w:cantSplit/>
        </w:trPr>
        <w:tc>
          <w:tcPr>
            <w:tcW w:w="1645" w:type="dxa"/>
          </w:tcPr>
          <w:p w14:paraId="0F7A5467" w14:textId="4EFA850B" w:rsidR="001002B9" w:rsidRPr="001A5216" w:rsidRDefault="003208F2" w:rsidP="001002B9">
            <w:pPr>
              <w:rPr>
                <w:rFonts w:cstheme="minorHAnsi"/>
              </w:rPr>
            </w:pPr>
            <w:r>
              <w:rPr>
                <w:rFonts w:cstheme="minorHAnsi"/>
              </w:rPr>
              <w:t>2</w:t>
            </w:r>
            <w:r w:rsidR="00457E50">
              <w:rPr>
                <w:rFonts w:cstheme="minorHAnsi"/>
              </w:rPr>
              <w:t>_</w:t>
            </w:r>
            <w:r w:rsidR="000E019C">
              <w:rPr>
                <w:rFonts w:cstheme="minorHAnsi"/>
              </w:rPr>
              <w:t>EmployHous</w:t>
            </w:r>
          </w:p>
          <w:p w14:paraId="111FA1C9" w14:textId="77777777" w:rsidR="001002B9" w:rsidRPr="001A5216" w:rsidRDefault="001002B9">
            <w:pPr>
              <w:rPr>
                <w:rFonts w:cstheme="minorHAnsi"/>
              </w:rPr>
            </w:pPr>
          </w:p>
        </w:tc>
        <w:tc>
          <w:tcPr>
            <w:tcW w:w="6087" w:type="dxa"/>
          </w:tcPr>
          <w:p w14:paraId="3BD16754" w14:textId="190590E5" w:rsidR="00731634" w:rsidRDefault="001002B9" w:rsidP="00731634">
            <w:pPr>
              <w:spacing w:line="240" w:lineRule="auto"/>
              <w:rPr>
                <w:rFonts w:asciiTheme="majorHAnsi" w:hAnsiTheme="majorHAnsi"/>
                <w:sz w:val="24"/>
                <w:szCs w:val="24"/>
              </w:rPr>
            </w:pPr>
            <w:r w:rsidRPr="001A5216">
              <w:rPr>
                <w:rFonts w:asciiTheme="majorHAnsi" w:hAnsiTheme="majorHAnsi"/>
                <w:sz w:val="24"/>
                <w:szCs w:val="24"/>
              </w:rPr>
              <w:t>“</w:t>
            </w:r>
            <w:r w:rsidR="00731634">
              <w:rPr>
                <w:rFonts w:asciiTheme="majorHAnsi" w:hAnsiTheme="majorHAnsi"/>
                <w:sz w:val="24"/>
                <w:szCs w:val="24"/>
              </w:rPr>
              <w:t>For employee housing, always follow company policy. M</w:t>
            </w:r>
            <w:r w:rsidRPr="001A5216">
              <w:rPr>
                <w:rFonts w:asciiTheme="majorHAnsi" w:hAnsiTheme="majorHAnsi"/>
                <w:sz w:val="24"/>
                <w:szCs w:val="24"/>
              </w:rPr>
              <w:t xml:space="preserve">onth-to-month leases </w:t>
            </w:r>
            <w:r w:rsidR="00731634">
              <w:rPr>
                <w:rFonts w:asciiTheme="majorHAnsi" w:hAnsiTheme="majorHAnsi"/>
                <w:sz w:val="24"/>
                <w:szCs w:val="24"/>
              </w:rPr>
              <w:t>may be</w:t>
            </w:r>
            <w:r w:rsidRPr="001A5216">
              <w:rPr>
                <w:rFonts w:asciiTheme="majorHAnsi" w:hAnsiTheme="majorHAnsi"/>
                <w:sz w:val="24"/>
                <w:szCs w:val="24"/>
              </w:rPr>
              <w:t xml:space="preserve"> required </w:t>
            </w:r>
            <w:r w:rsidR="00731634">
              <w:rPr>
                <w:rFonts w:asciiTheme="majorHAnsi" w:hAnsiTheme="majorHAnsi"/>
                <w:sz w:val="24"/>
                <w:szCs w:val="24"/>
              </w:rPr>
              <w:t>or</w:t>
            </w:r>
            <w:r w:rsidRPr="001A5216">
              <w:rPr>
                <w:rFonts w:asciiTheme="majorHAnsi" w:hAnsiTheme="majorHAnsi"/>
                <w:sz w:val="24"/>
                <w:szCs w:val="24"/>
              </w:rPr>
              <w:t xml:space="preserve"> apartments </w:t>
            </w:r>
            <w:r w:rsidR="00731634">
              <w:rPr>
                <w:rFonts w:asciiTheme="majorHAnsi" w:hAnsiTheme="majorHAnsi"/>
                <w:sz w:val="24"/>
                <w:szCs w:val="24"/>
              </w:rPr>
              <w:t>may need to</w:t>
            </w:r>
            <w:r w:rsidRPr="001A5216">
              <w:rPr>
                <w:rFonts w:asciiTheme="majorHAnsi" w:hAnsiTheme="majorHAnsi"/>
                <w:sz w:val="24"/>
                <w:szCs w:val="24"/>
              </w:rPr>
              <w:t xml:space="preserve"> be vacated within a specified time frame </w:t>
            </w:r>
            <w:r w:rsidR="00731634">
              <w:rPr>
                <w:rFonts w:asciiTheme="majorHAnsi" w:hAnsiTheme="majorHAnsi"/>
                <w:sz w:val="24"/>
                <w:szCs w:val="24"/>
              </w:rPr>
              <w:t>if</w:t>
            </w:r>
            <w:r w:rsidRPr="001A5216">
              <w:rPr>
                <w:rFonts w:asciiTheme="majorHAnsi" w:hAnsiTheme="majorHAnsi"/>
                <w:sz w:val="24"/>
                <w:szCs w:val="24"/>
              </w:rPr>
              <w:t xml:space="preserve"> an employee is terminated.</w:t>
            </w:r>
            <w:r w:rsidR="00731634">
              <w:rPr>
                <w:rFonts w:asciiTheme="majorHAnsi" w:hAnsiTheme="majorHAnsi"/>
                <w:sz w:val="24"/>
                <w:szCs w:val="24"/>
              </w:rPr>
              <w:t>”</w:t>
            </w:r>
          </w:p>
          <w:p w14:paraId="058E4648" w14:textId="05335A9B" w:rsidR="00731634" w:rsidRPr="001A5216" w:rsidRDefault="00731634" w:rsidP="00731634">
            <w:pPr>
              <w:spacing w:line="240" w:lineRule="auto"/>
              <w:rPr>
                <w:rFonts w:asciiTheme="majorHAnsi" w:hAnsiTheme="majorHAnsi"/>
                <w:sz w:val="24"/>
                <w:szCs w:val="24"/>
              </w:rPr>
            </w:pPr>
            <w:r>
              <w:rPr>
                <w:rFonts w:asciiTheme="majorHAnsi" w:hAnsiTheme="majorHAnsi"/>
                <w:sz w:val="24"/>
                <w:szCs w:val="24"/>
              </w:rPr>
              <w:t>“Click through each tab to learn more about employee housing.”</w:t>
            </w:r>
          </w:p>
        </w:tc>
        <w:tc>
          <w:tcPr>
            <w:tcW w:w="2006" w:type="dxa"/>
          </w:tcPr>
          <w:p w14:paraId="3E2AFCB7" w14:textId="77777777" w:rsidR="001002B9" w:rsidRPr="001A5216" w:rsidRDefault="001002B9" w:rsidP="000D5C59">
            <w:pPr>
              <w:rPr>
                <w:rFonts w:cstheme="minorHAnsi"/>
              </w:rPr>
            </w:pPr>
          </w:p>
        </w:tc>
      </w:tr>
      <w:tr w:rsidR="001002B9" w:rsidRPr="00C947E0" w14:paraId="7B3F10FB" w14:textId="77777777" w:rsidTr="00B145E9">
        <w:trPr>
          <w:cantSplit/>
        </w:trPr>
        <w:tc>
          <w:tcPr>
            <w:tcW w:w="1645" w:type="dxa"/>
          </w:tcPr>
          <w:p w14:paraId="31DB82BB" w14:textId="57FAFE05" w:rsidR="001002B9" w:rsidRPr="001A5216" w:rsidRDefault="001002B9">
            <w:pPr>
              <w:rPr>
                <w:rFonts w:cstheme="minorHAnsi"/>
              </w:rPr>
            </w:pPr>
            <w:r w:rsidRPr="001A5216">
              <w:rPr>
                <w:rFonts w:cstheme="minorHAnsi"/>
              </w:rPr>
              <w:t>ACTIVITY</w:t>
            </w:r>
          </w:p>
        </w:tc>
        <w:tc>
          <w:tcPr>
            <w:tcW w:w="6087" w:type="dxa"/>
          </w:tcPr>
          <w:p w14:paraId="7B9028BD" w14:textId="77777777" w:rsidR="001002B9" w:rsidRDefault="00105E1B" w:rsidP="00105E1B">
            <w:pPr>
              <w:rPr>
                <w:rFonts w:asciiTheme="majorHAnsi" w:hAnsiTheme="majorHAnsi"/>
                <w:sz w:val="24"/>
                <w:szCs w:val="24"/>
              </w:rPr>
            </w:pPr>
            <w:r>
              <w:rPr>
                <w:rFonts w:asciiTheme="majorHAnsi" w:hAnsiTheme="majorHAnsi"/>
                <w:sz w:val="24"/>
                <w:szCs w:val="24"/>
              </w:rPr>
              <w:t xml:space="preserve">“Now let’s convert the </w:t>
            </w:r>
            <w:r w:rsidRPr="00105E1B">
              <w:rPr>
                <w:rFonts w:asciiTheme="majorHAnsi" w:hAnsiTheme="majorHAnsi"/>
                <w:sz w:val="24"/>
                <w:szCs w:val="24"/>
              </w:rPr>
              <w:t>value of rent to an hourly rate</w:t>
            </w:r>
            <w:r>
              <w:rPr>
                <w:rFonts w:asciiTheme="majorHAnsi" w:hAnsiTheme="majorHAnsi"/>
                <w:sz w:val="24"/>
                <w:szCs w:val="24"/>
              </w:rPr>
              <w:t>. You will need to c</w:t>
            </w:r>
            <w:r w:rsidRPr="00105E1B">
              <w:rPr>
                <w:rFonts w:asciiTheme="majorHAnsi" w:hAnsiTheme="majorHAnsi"/>
                <w:sz w:val="24"/>
                <w:szCs w:val="24"/>
              </w:rPr>
              <w:t>alculate this figure into total employee compensation</w:t>
            </w:r>
            <w:r>
              <w:rPr>
                <w:rFonts w:asciiTheme="majorHAnsi" w:hAnsiTheme="majorHAnsi"/>
                <w:sz w:val="24"/>
                <w:szCs w:val="24"/>
              </w:rPr>
              <w:t xml:space="preserve"> for any employees who live on site. Write your answer in your eLearn course materials. Return to this screen and click Next when you’re finished.”</w:t>
            </w:r>
          </w:p>
          <w:p w14:paraId="4D330AF0" w14:textId="3A5FC9EB" w:rsidR="00105E1B" w:rsidRPr="001A5216" w:rsidRDefault="00105E1B" w:rsidP="00105E1B">
            <w:pPr>
              <w:rPr>
                <w:rFonts w:asciiTheme="majorHAnsi" w:hAnsiTheme="majorHAnsi"/>
                <w:sz w:val="24"/>
                <w:szCs w:val="24"/>
              </w:rPr>
            </w:pPr>
            <w:r w:rsidRPr="00105E1B">
              <w:rPr>
                <w:rFonts w:asciiTheme="majorHAnsi" w:hAnsiTheme="majorHAnsi"/>
                <w:color w:val="FF0000"/>
                <w:sz w:val="24"/>
                <w:szCs w:val="24"/>
              </w:rPr>
              <w:t>Developer note: need to expound here when case study is received or need info from client on how to explain this to learner.</w:t>
            </w:r>
          </w:p>
        </w:tc>
        <w:tc>
          <w:tcPr>
            <w:tcW w:w="2006" w:type="dxa"/>
          </w:tcPr>
          <w:p w14:paraId="3A376C35" w14:textId="77777777" w:rsidR="001002B9" w:rsidRPr="001A5216" w:rsidRDefault="001002B9" w:rsidP="000D5C59">
            <w:pPr>
              <w:rPr>
                <w:rFonts w:cstheme="minorHAnsi"/>
              </w:rPr>
            </w:pPr>
          </w:p>
        </w:tc>
      </w:tr>
      <w:tr w:rsidR="001002B9" w:rsidRPr="00C947E0" w14:paraId="43E8E7F8" w14:textId="77777777" w:rsidTr="00B145E9">
        <w:trPr>
          <w:cantSplit/>
        </w:trPr>
        <w:tc>
          <w:tcPr>
            <w:tcW w:w="1645" w:type="dxa"/>
          </w:tcPr>
          <w:p w14:paraId="6875F8FD" w14:textId="760E03FA" w:rsidR="001002B9" w:rsidRPr="001A5216" w:rsidRDefault="003208F2" w:rsidP="000E019C">
            <w:pPr>
              <w:rPr>
                <w:rFonts w:cstheme="minorHAnsi"/>
              </w:rPr>
            </w:pPr>
            <w:r>
              <w:rPr>
                <w:rFonts w:cstheme="minorHAnsi"/>
              </w:rPr>
              <w:t>2</w:t>
            </w:r>
            <w:r w:rsidR="00457E50">
              <w:rPr>
                <w:rFonts w:cstheme="minorHAnsi"/>
              </w:rPr>
              <w:t>_</w:t>
            </w:r>
            <w:r w:rsidR="000E019C">
              <w:rPr>
                <w:rFonts w:cstheme="minorHAnsi"/>
              </w:rPr>
              <w:t>PyrlAdmin</w:t>
            </w:r>
          </w:p>
        </w:tc>
        <w:tc>
          <w:tcPr>
            <w:tcW w:w="6087" w:type="dxa"/>
          </w:tcPr>
          <w:p w14:paraId="10DDFD18" w14:textId="748F46EC" w:rsidR="001002B9" w:rsidRPr="001A5216" w:rsidRDefault="001002B9" w:rsidP="00B33728">
            <w:pPr>
              <w:rPr>
                <w:rFonts w:asciiTheme="majorHAnsi" w:hAnsiTheme="majorHAnsi"/>
                <w:sz w:val="24"/>
                <w:szCs w:val="24"/>
              </w:rPr>
            </w:pPr>
            <w:r w:rsidRPr="001A5216">
              <w:rPr>
                <w:rFonts w:asciiTheme="majorHAnsi" w:hAnsiTheme="majorHAnsi"/>
                <w:sz w:val="24"/>
                <w:szCs w:val="24"/>
              </w:rPr>
              <w:t xml:space="preserve">“This brings us to payroll administration duties which include scheduling, calculating overtime, payroll, and keeping records. </w:t>
            </w:r>
            <w:r w:rsidR="00B33728">
              <w:rPr>
                <w:rFonts w:asciiTheme="majorHAnsi" w:hAnsiTheme="majorHAnsi"/>
                <w:sz w:val="24"/>
                <w:szCs w:val="24"/>
              </w:rPr>
              <w:t xml:space="preserve">Scroll through the sliding panels or click Next to </w:t>
            </w:r>
            <w:r w:rsidRPr="001A5216">
              <w:rPr>
                <w:rFonts w:asciiTheme="majorHAnsi" w:hAnsiTheme="majorHAnsi"/>
                <w:sz w:val="24"/>
                <w:szCs w:val="24"/>
              </w:rPr>
              <w:t>learn more about each.”</w:t>
            </w:r>
          </w:p>
        </w:tc>
        <w:tc>
          <w:tcPr>
            <w:tcW w:w="2006" w:type="dxa"/>
          </w:tcPr>
          <w:p w14:paraId="2F434CE0" w14:textId="77777777" w:rsidR="001002B9" w:rsidRPr="001A5216" w:rsidRDefault="001002B9" w:rsidP="000D5C59">
            <w:pPr>
              <w:rPr>
                <w:rFonts w:cstheme="minorHAnsi"/>
              </w:rPr>
            </w:pPr>
          </w:p>
        </w:tc>
      </w:tr>
      <w:tr w:rsidR="001002B9" w:rsidRPr="00C947E0" w14:paraId="42701711" w14:textId="77777777" w:rsidTr="00B145E9">
        <w:trPr>
          <w:cantSplit/>
        </w:trPr>
        <w:tc>
          <w:tcPr>
            <w:tcW w:w="1645" w:type="dxa"/>
          </w:tcPr>
          <w:p w14:paraId="04CB44D1" w14:textId="6E6AA6BC" w:rsidR="001002B9" w:rsidRPr="001A5216" w:rsidRDefault="001002B9">
            <w:pPr>
              <w:rPr>
                <w:rFonts w:cstheme="minorHAnsi"/>
              </w:rPr>
            </w:pPr>
            <w:r w:rsidRPr="001A5216">
              <w:rPr>
                <w:rFonts w:cstheme="minorHAnsi"/>
              </w:rPr>
              <w:t>ACTIVITY</w:t>
            </w:r>
          </w:p>
        </w:tc>
        <w:tc>
          <w:tcPr>
            <w:tcW w:w="6087" w:type="dxa"/>
          </w:tcPr>
          <w:p w14:paraId="20FB8F2E" w14:textId="49322514" w:rsidR="001002B9" w:rsidRDefault="00105E1B" w:rsidP="001002B9">
            <w:pPr>
              <w:rPr>
                <w:rFonts w:asciiTheme="majorHAnsi" w:hAnsiTheme="majorHAnsi"/>
                <w:sz w:val="24"/>
                <w:szCs w:val="24"/>
              </w:rPr>
            </w:pPr>
            <w:r>
              <w:rPr>
                <w:rFonts w:asciiTheme="majorHAnsi" w:hAnsiTheme="majorHAnsi"/>
                <w:sz w:val="24"/>
                <w:szCs w:val="24"/>
              </w:rPr>
              <w:t>“Now you will c</w:t>
            </w:r>
            <w:r w:rsidRPr="00105E1B">
              <w:rPr>
                <w:rFonts w:asciiTheme="majorHAnsi" w:hAnsiTheme="majorHAnsi"/>
                <w:sz w:val="24"/>
                <w:szCs w:val="24"/>
              </w:rPr>
              <w:t>alculate the total payroll cost of an employee</w:t>
            </w:r>
            <w:r>
              <w:rPr>
                <w:rFonts w:asciiTheme="majorHAnsi" w:hAnsiTheme="majorHAnsi"/>
                <w:sz w:val="24"/>
                <w:szCs w:val="24"/>
              </w:rPr>
              <w:t>.”</w:t>
            </w:r>
          </w:p>
          <w:p w14:paraId="051BCBB0" w14:textId="6DB09FF0" w:rsidR="00105E1B" w:rsidRPr="001A5216" w:rsidRDefault="00105E1B" w:rsidP="001002B9">
            <w:pPr>
              <w:rPr>
                <w:rFonts w:asciiTheme="majorHAnsi" w:hAnsiTheme="majorHAnsi"/>
                <w:sz w:val="24"/>
                <w:szCs w:val="24"/>
              </w:rPr>
            </w:pPr>
            <w:r w:rsidRPr="00105E1B">
              <w:rPr>
                <w:rFonts w:asciiTheme="majorHAnsi" w:hAnsiTheme="majorHAnsi"/>
                <w:color w:val="FF0000"/>
                <w:sz w:val="24"/>
                <w:szCs w:val="24"/>
              </w:rPr>
              <w:t>Developer note: need to expound here when case study is received or need info from client on how to explain this to learner.</w:t>
            </w:r>
          </w:p>
        </w:tc>
        <w:tc>
          <w:tcPr>
            <w:tcW w:w="2006" w:type="dxa"/>
          </w:tcPr>
          <w:p w14:paraId="1661D68A" w14:textId="77777777" w:rsidR="001002B9" w:rsidRPr="001A5216" w:rsidRDefault="001002B9" w:rsidP="000D5C59">
            <w:pPr>
              <w:rPr>
                <w:rFonts w:cstheme="minorHAnsi"/>
              </w:rPr>
            </w:pPr>
          </w:p>
        </w:tc>
      </w:tr>
      <w:tr w:rsidR="00031041" w:rsidRPr="001A5216" w14:paraId="6D350672" w14:textId="77777777" w:rsidTr="000E019C">
        <w:trPr>
          <w:cantSplit/>
        </w:trPr>
        <w:tc>
          <w:tcPr>
            <w:tcW w:w="9738" w:type="dxa"/>
            <w:gridSpan w:val="3"/>
            <w:shd w:val="clear" w:color="auto" w:fill="000000" w:themeFill="text1"/>
          </w:tcPr>
          <w:p w14:paraId="69E0B963" w14:textId="77777777" w:rsidR="00031041" w:rsidRPr="00031041" w:rsidRDefault="00031041" w:rsidP="00031041">
            <w:pPr>
              <w:rPr>
                <w:color w:val="FFFFFF" w:themeColor="background1"/>
              </w:rPr>
            </w:pPr>
          </w:p>
        </w:tc>
      </w:tr>
      <w:tr w:rsidR="001002B9" w:rsidRPr="00C947E0" w14:paraId="5179029D" w14:textId="77777777" w:rsidTr="00B145E9">
        <w:trPr>
          <w:cantSplit/>
        </w:trPr>
        <w:tc>
          <w:tcPr>
            <w:tcW w:w="1645" w:type="dxa"/>
          </w:tcPr>
          <w:p w14:paraId="6B6286D1" w14:textId="63CBCFFA" w:rsidR="001002B9" w:rsidRPr="001A5216" w:rsidRDefault="003208F2" w:rsidP="000E019C">
            <w:pPr>
              <w:rPr>
                <w:rFonts w:cstheme="minorHAnsi"/>
              </w:rPr>
            </w:pPr>
            <w:r>
              <w:rPr>
                <w:rFonts w:cstheme="minorHAnsi"/>
              </w:rPr>
              <w:t>3</w:t>
            </w:r>
            <w:r w:rsidR="00457E50">
              <w:rPr>
                <w:rFonts w:cstheme="minorHAnsi"/>
              </w:rPr>
              <w:t>_</w:t>
            </w:r>
            <w:r w:rsidR="000E019C">
              <w:rPr>
                <w:rFonts w:cstheme="minorHAnsi"/>
              </w:rPr>
              <w:t>Job</w:t>
            </w:r>
            <w:r w:rsidR="001002B9" w:rsidRPr="001A5216">
              <w:rPr>
                <w:rFonts w:cstheme="minorHAnsi"/>
              </w:rPr>
              <w:t>Des</w:t>
            </w:r>
            <w:r w:rsidR="000E019C">
              <w:rPr>
                <w:rFonts w:cstheme="minorHAnsi"/>
              </w:rPr>
              <w:t>r</w:t>
            </w:r>
            <w:r w:rsidR="001002B9" w:rsidRPr="001A5216">
              <w:rPr>
                <w:rFonts w:cstheme="minorHAnsi"/>
              </w:rPr>
              <w:t>c</w:t>
            </w:r>
            <w:r w:rsidR="000E019C">
              <w:rPr>
                <w:rFonts w:cstheme="minorHAnsi"/>
              </w:rPr>
              <w:t>ptn</w:t>
            </w:r>
          </w:p>
        </w:tc>
        <w:tc>
          <w:tcPr>
            <w:tcW w:w="6087" w:type="dxa"/>
          </w:tcPr>
          <w:p w14:paraId="3DDB024D" w14:textId="63BABAB3" w:rsidR="001002B9" w:rsidRPr="001A5216" w:rsidRDefault="001002B9" w:rsidP="00105E1B">
            <w:pPr>
              <w:rPr>
                <w:rFonts w:asciiTheme="majorHAnsi" w:hAnsiTheme="majorHAnsi"/>
                <w:sz w:val="24"/>
                <w:szCs w:val="24"/>
              </w:rPr>
            </w:pPr>
            <w:r w:rsidRPr="001A5216">
              <w:rPr>
                <w:rFonts w:asciiTheme="majorHAnsi" w:hAnsiTheme="majorHAnsi"/>
                <w:sz w:val="24"/>
                <w:szCs w:val="24"/>
              </w:rPr>
              <w:t xml:space="preserve">“Before we </w:t>
            </w:r>
            <w:r w:rsidR="009616B2">
              <w:rPr>
                <w:rFonts w:asciiTheme="majorHAnsi" w:hAnsiTheme="majorHAnsi"/>
                <w:sz w:val="24"/>
                <w:szCs w:val="24"/>
              </w:rPr>
              <w:t>review</w:t>
            </w:r>
            <w:r w:rsidRPr="001A5216">
              <w:rPr>
                <w:rFonts w:asciiTheme="majorHAnsi" w:hAnsiTheme="majorHAnsi"/>
                <w:sz w:val="24"/>
                <w:szCs w:val="24"/>
              </w:rPr>
              <w:t xml:space="preserve"> the employment process, we need to tal</w:t>
            </w:r>
            <w:r w:rsidR="008D677C">
              <w:rPr>
                <w:rFonts w:asciiTheme="majorHAnsi" w:hAnsiTheme="majorHAnsi"/>
                <w:sz w:val="24"/>
                <w:szCs w:val="24"/>
              </w:rPr>
              <w:t xml:space="preserve">k about job descriptions. </w:t>
            </w:r>
            <w:r w:rsidR="009616B2">
              <w:rPr>
                <w:rFonts w:asciiTheme="majorHAnsi" w:hAnsiTheme="majorHAnsi"/>
                <w:sz w:val="24"/>
                <w:szCs w:val="24"/>
              </w:rPr>
              <w:t>T</w:t>
            </w:r>
            <w:r w:rsidRPr="001A5216">
              <w:rPr>
                <w:rFonts w:asciiTheme="majorHAnsi" w:hAnsiTheme="majorHAnsi"/>
                <w:sz w:val="24"/>
                <w:szCs w:val="24"/>
              </w:rPr>
              <w:t xml:space="preserve">hey play an important role in the hiring process. </w:t>
            </w:r>
            <w:r w:rsidR="00105E1B">
              <w:rPr>
                <w:rFonts w:asciiTheme="majorHAnsi" w:hAnsiTheme="majorHAnsi"/>
                <w:sz w:val="24"/>
                <w:szCs w:val="24"/>
              </w:rPr>
              <w:t>Hover over each topic listed here to learn more.”</w:t>
            </w:r>
          </w:p>
        </w:tc>
        <w:tc>
          <w:tcPr>
            <w:tcW w:w="2006" w:type="dxa"/>
          </w:tcPr>
          <w:p w14:paraId="15F41FEA" w14:textId="77777777" w:rsidR="001002B9" w:rsidRPr="001A5216" w:rsidRDefault="001002B9" w:rsidP="000D5C59">
            <w:pPr>
              <w:rPr>
                <w:rFonts w:cstheme="minorHAnsi"/>
              </w:rPr>
            </w:pPr>
          </w:p>
        </w:tc>
      </w:tr>
      <w:tr w:rsidR="00D9614B" w:rsidRPr="001A5216" w14:paraId="013CA519" w14:textId="77777777" w:rsidTr="00103A89">
        <w:trPr>
          <w:cantSplit/>
        </w:trPr>
        <w:tc>
          <w:tcPr>
            <w:tcW w:w="1645" w:type="dxa"/>
          </w:tcPr>
          <w:p w14:paraId="1D67B4B7" w14:textId="528D6246" w:rsidR="00D9614B" w:rsidRPr="001A5216" w:rsidRDefault="00D9614B" w:rsidP="00D9614B">
            <w:pPr>
              <w:rPr>
                <w:rFonts w:cstheme="minorHAnsi"/>
              </w:rPr>
            </w:pPr>
            <w:r>
              <w:rPr>
                <w:rFonts w:cstheme="minorHAnsi"/>
              </w:rPr>
              <w:t>3_</w:t>
            </w:r>
            <w:r w:rsidRPr="001A5216">
              <w:rPr>
                <w:rFonts w:cstheme="minorHAnsi"/>
              </w:rPr>
              <w:t>ACTIVITY</w:t>
            </w:r>
            <w:r>
              <w:rPr>
                <w:rFonts w:cstheme="minorHAnsi"/>
              </w:rPr>
              <w:t>_JobDescptn</w:t>
            </w:r>
          </w:p>
        </w:tc>
        <w:tc>
          <w:tcPr>
            <w:tcW w:w="6087" w:type="dxa"/>
          </w:tcPr>
          <w:p w14:paraId="2E8C99FD" w14:textId="6EFD4CBE" w:rsidR="00D9614B" w:rsidRPr="001A5216" w:rsidRDefault="00D9614B" w:rsidP="00D9614B">
            <w:pPr>
              <w:rPr>
                <w:rFonts w:asciiTheme="majorHAnsi" w:hAnsiTheme="majorHAnsi"/>
                <w:sz w:val="24"/>
                <w:szCs w:val="24"/>
              </w:rPr>
            </w:pPr>
            <w:r>
              <w:rPr>
                <w:rFonts w:asciiTheme="majorHAnsi" w:hAnsiTheme="majorHAnsi"/>
                <w:sz w:val="24"/>
                <w:szCs w:val="24"/>
              </w:rPr>
              <w:t xml:space="preserve">“Let’s practice looking at job descriptions and seeing their usefulness. </w:t>
            </w:r>
            <w:r w:rsidRPr="00D9614B">
              <w:rPr>
                <w:rFonts w:asciiTheme="majorHAnsi" w:hAnsiTheme="majorHAnsi"/>
                <w:sz w:val="24"/>
                <w:szCs w:val="24"/>
              </w:rPr>
              <w:t xml:space="preserve">Using your case study and </w:t>
            </w:r>
            <w:r>
              <w:rPr>
                <w:rFonts w:asciiTheme="majorHAnsi" w:hAnsiTheme="majorHAnsi"/>
                <w:sz w:val="24"/>
                <w:szCs w:val="24"/>
              </w:rPr>
              <w:t xml:space="preserve">the </w:t>
            </w:r>
            <w:r w:rsidRPr="00D9614B">
              <w:rPr>
                <w:rFonts w:asciiTheme="majorHAnsi" w:hAnsiTheme="majorHAnsi"/>
                <w:sz w:val="24"/>
                <w:szCs w:val="24"/>
              </w:rPr>
              <w:t>job desc</w:t>
            </w:r>
            <w:r>
              <w:rPr>
                <w:rFonts w:asciiTheme="majorHAnsi" w:hAnsiTheme="majorHAnsi"/>
                <w:sz w:val="24"/>
                <w:szCs w:val="24"/>
              </w:rPr>
              <w:t>ription on the following screen, i</w:t>
            </w:r>
            <w:r w:rsidRPr="00D9614B">
              <w:rPr>
                <w:rFonts w:asciiTheme="majorHAnsi" w:hAnsiTheme="majorHAnsi"/>
                <w:sz w:val="24"/>
                <w:szCs w:val="24"/>
              </w:rPr>
              <w:t>dentify if the job description is complete</w:t>
            </w:r>
            <w:r>
              <w:rPr>
                <w:rFonts w:asciiTheme="majorHAnsi" w:hAnsiTheme="majorHAnsi"/>
                <w:sz w:val="24"/>
                <w:szCs w:val="24"/>
              </w:rPr>
              <w:t xml:space="preserve">. </w:t>
            </w:r>
            <w:r w:rsidRPr="00D9614B">
              <w:rPr>
                <w:rFonts w:asciiTheme="majorHAnsi" w:hAnsiTheme="majorHAnsi"/>
                <w:sz w:val="24"/>
                <w:szCs w:val="24"/>
              </w:rPr>
              <w:t>Identify essential and non-essential job functions</w:t>
            </w:r>
            <w:r>
              <w:rPr>
                <w:rFonts w:asciiTheme="majorHAnsi" w:hAnsiTheme="majorHAnsi"/>
                <w:sz w:val="24"/>
                <w:szCs w:val="24"/>
              </w:rPr>
              <w:t xml:space="preserve"> as well.”</w:t>
            </w:r>
          </w:p>
        </w:tc>
        <w:tc>
          <w:tcPr>
            <w:tcW w:w="2006" w:type="dxa"/>
          </w:tcPr>
          <w:p w14:paraId="62FC39A7" w14:textId="77777777" w:rsidR="00D9614B" w:rsidRPr="001A5216" w:rsidRDefault="00D9614B" w:rsidP="00103A89">
            <w:pPr>
              <w:rPr>
                <w:rFonts w:cstheme="minorHAnsi"/>
              </w:rPr>
            </w:pPr>
          </w:p>
        </w:tc>
      </w:tr>
      <w:tr w:rsidR="00D9614B" w:rsidRPr="001A5216" w14:paraId="0899E4B2" w14:textId="77777777" w:rsidTr="00103A89">
        <w:trPr>
          <w:cantSplit/>
        </w:trPr>
        <w:tc>
          <w:tcPr>
            <w:tcW w:w="1645" w:type="dxa"/>
          </w:tcPr>
          <w:p w14:paraId="0E965301" w14:textId="2C0344DA" w:rsidR="00D9614B" w:rsidRPr="001A5216" w:rsidRDefault="00D9614B" w:rsidP="00D9614B">
            <w:pPr>
              <w:rPr>
                <w:rFonts w:cstheme="minorHAnsi"/>
              </w:rPr>
            </w:pPr>
            <w:r>
              <w:rPr>
                <w:rFonts w:cstheme="minorHAnsi"/>
              </w:rPr>
              <w:t>3_DEBRIEF_JobDescptn</w:t>
            </w:r>
          </w:p>
        </w:tc>
        <w:tc>
          <w:tcPr>
            <w:tcW w:w="6087" w:type="dxa"/>
          </w:tcPr>
          <w:p w14:paraId="37FAF334" w14:textId="02CADAED" w:rsidR="00D9614B" w:rsidRPr="001A5216" w:rsidRDefault="00D9614B" w:rsidP="00103A89">
            <w:pPr>
              <w:rPr>
                <w:rFonts w:asciiTheme="majorHAnsi" w:hAnsiTheme="majorHAnsi"/>
                <w:sz w:val="24"/>
                <w:szCs w:val="24"/>
              </w:rPr>
            </w:pPr>
            <w:r w:rsidRPr="00D9614B">
              <w:rPr>
                <w:rFonts w:asciiTheme="majorHAnsi" w:hAnsiTheme="majorHAnsi"/>
                <w:color w:val="FF0000"/>
                <w:sz w:val="24"/>
                <w:szCs w:val="24"/>
              </w:rPr>
              <w:t>Developer Note: Need info from client to write debrief – what is the answer, what is the learner supposed to get from this?</w:t>
            </w:r>
          </w:p>
        </w:tc>
        <w:tc>
          <w:tcPr>
            <w:tcW w:w="2006" w:type="dxa"/>
          </w:tcPr>
          <w:p w14:paraId="3150ECD1" w14:textId="77777777" w:rsidR="00D9614B" w:rsidRPr="001A5216" w:rsidRDefault="00D9614B" w:rsidP="00103A89">
            <w:pPr>
              <w:rPr>
                <w:rFonts w:cstheme="minorHAnsi"/>
              </w:rPr>
            </w:pPr>
          </w:p>
        </w:tc>
      </w:tr>
      <w:tr w:rsidR="001002B9" w:rsidRPr="00C947E0" w14:paraId="5A55CEFC" w14:textId="77777777" w:rsidTr="00B145E9">
        <w:trPr>
          <w:cantSplit/>
        </w:trPr>
        <w:tc>
          <w:tcPr>
            <w:tcW w:w="1645" w:type="dxa"/>
          </w:tcPr>
          <w:p w14:paraId="6DAC86AA" w14:textId="4748ED0C" w:rsidR="001002B9" w:rsidRPr="001A5216" w:rsidRDefault="00D9614B">
            <w:pPr>
              <w:rPr>
                <w:rFonts w:cstheme="minorHAnsi"/>
              </w:rPr>
            </w:pPr>
            <w:r>
              <w:rPr>
                <w:rFonts w:cstheme="minorHAnsi"/>
              </w:rPr>
              <w:t>3_EmpProcess</w:t>
            </w:r>
          </w:p>
        </w:tc>
        <w:tc>
          <w:tcPr>
            <w:tcW w:w="6087" w:type="dxa"/>
          </w:tcPr>
          <w:p w14:paraId="0EB7226B" w14:textId="6C7B21EB" w:rsidR="001002B9" w:rsidRPr="001A5216" w:rsidRDefault="001002B9" w:rsidP="00D9614B">
            <w:pPr>
              <w:rPr>
                <w:rFonts w:asciiTheme="majorHAnsi" w:hAnsiTheme="majorHAnsi"/>
                <w:sz w:val="24"/>
                <w:szCs w:val="24"/>
              </w:rPr>
            </w:pPr>
            <w:r w:rsidRPr="001A5216">
              <w:rPr>
                <w:rFonts w:asciiTheme="majorHAnsi" w:hAnsiTheme="majorHAnsi"/>
                <w:sz w:val="24"/>
                <w:szCs w:val="24"/>
              </w:rPr>
              <w:t xml:space="preserve">“Now you’re ready to move through each step of the employment process. </w:t>
            </w:r>
            <w:r w:rsidR="00D9614B">
              <w:rPr>
                <w:rFonts w:asciiTheme="majorHAnsi" w:hAnsiTheme="majorHAnsi"/>
                <w:sz w:val="24"/>
                <w:szCs w:val="24"/>
              </w:rPr>
              <w:t>It starts</w:t>
            </w:r>
            <w:r w:rsidRPr="001A5216">
              <w:rPr>
                <w:rFonts w:asciiTheme="majorHAnsi" w:hAnsiTheme="majorHAnsi"/>
                <w:sz w:val="24"/>
                <w:szCs w:val="24"/>
              </w:rPr>
              <w:t xml:space="preserve"> with identifying the employment need all the way through making an employment offer.”</w:t>
            </w:r>
          </w:p>
        </w:tc>
        <w:tc>
          <w:tcPr>
            <w:tcW w:w="2006" w:type="dxa"/>
          </w:tcPr>
          <w:p w14:paraId="22B023B0" w14:textId="77777777" w:rsidR="001002B9" w:rsidRPr="001A5216" w:rsidRDefault="001002B9" w:rsidP="000D5C59">
            <w:pPr>
              <w:rPr>
                <w:rFonts w:cstheme="minorHAnsi"/>
              </w:rPr>
            </w:pPr>
          </w:p>
        </w:tc>
      </w:tr>
      <w:tr w:rsidR="001002B9" w:rsidRPr="00C947E0" w14:paraId="63386691" w14:textId="77777777" w:rsidTr="00B145E9">
        <w:trPr>
          <w:cantSplit/>
        </w:trPr>
        <w:tc>
          <w:tcPr>
            <w:tcW w:w="1645" w:type="dxa"/>
          </w:tcPr>
          <w:p w14:paraId="63F7654A" w14:textId="12290547" w:rsidR="001002B9" w:rsidRPr="001A5216" w:rsidRDefault="003208F2" w:rsidP="000E019C">
            <w:pPr>
              <w:rPr>
                <w:rFonts w:cstheme="minorHAnsi"/>
              </w:rPr>
            </w:pPr>
            <w:r>
              <w:rPr>
                <w:rFonts w:cstheme="minorHAnsi"/>
              </w:rPr>
              <w:t>3</w:t>
            </w:r>
            <w:r w:rsidR="00457E50">
              <w:rPr>
                <w:rFonts w:cstheme="minorHAnsi"/>
              </w:rPr>
              <w:t>_</w:t>
            </w:r>
            <w:r w:rsidR="000E019C">
              <w:rPr>
                <w:rFonts w:cstheme="minorHAnsi"/>
              </w:rPr>
              <w:t xml:space="preserve">IDEmpNeed </w:t>
            </w:r>
          </w:p>
        </w:tc>
        <w:tc>
          <w:tcPr>
            <w:tcW w:w="6087" w:type="dxa"/>
          </w:tcPr>
          <w:p w14:paraId="24F5AB04" w14:textId="76255B85" w:rsidR="001002B9" w:rsidRPr="001A5216" w:rsidRDefault="001002B9" w:rsidP="00D9614B">
            <w:pPr>
              <w:spacing w:line="240" w:lineRule="auto"/>
              <w:rPr>
                <w:rFonts w:asciiTheme="majorHAnsi" w:hAnsiTheme="majorHAnsi"/>
                <w:sz w:val="24"/>
                <w:szCs w:val="24"/>
              </w:rPr>
            </w:pPr>
            <w:r w:rsidRPr="001A5216">
              <w:rPr>
                <w:rFonts w:asciiTheme="majorHAnsi" w:hAnsiTheme="majorHAnsi"/>
                <w:sz w:val="24"/>
                <w:szCs w:val="24"/>
              </w:rPr>
              <w:t>“</w:t>
            </w:r>
            <w:r w:rsidR="00D9614B">
              <w:rPr>
                <w:rFonts w:asciiTheme="majorHAnsi" w:hAnsiTheme="majorHAnsi"/>
                <w:sz w:val="24"/>
                <w:szCs w:val="24"/>
              </w:rPr>
              <w:t xml:space="preserve">Once you’ve identified </w:t>
            </w:r>
            <w:r w:rsidRPr="001A5216">
              <w:rPr>
                <w:rFonts w:asciiTheme="majorHAnsi" w:hAnsiTheme="majorHAnsi"/>
                <w:sz w:val="24"/>
                <w:szCs w:val="24"/>
              </w:rPr>
              <w:t>the need of th</w:t>
            </w:r>
            <w:r w:rsidR="00031041">
              <w:rPr>
                <w:rFonts w:asciiTheme="majorHAnsi" w:hAnsiTheme="majorHAnsi"/>
                <w:sz w:val="24"/>
                <w:szCs w:val="24"/>
              </w:rPr>
              <w:t>e property</w:t>
            </w:r>
            <w:r w:rsidRPr="001A5216">
              <w:rPr>
                <w:rFonts w:asciiTheme="majorHAnsi" w:hAnsiTheme="majorHAnsi"/>
                <w:sz w:val="24"/>
                <w:szCs w:val="24"/>
              </w:rPr>
              <w:t xml:space="preserve">, </w:t>
            </w:r>
            <w:r w:rsidR="00D9614B">
              <w:rPr>
                <w:rFonts w:asciiTheme="majorHAnsi" w:hAnsiTheme="majorHAnsi"/>
                <w:sz w:val="24"/>
                <w:szCs w:val="24"/>
              </w:rPr>
              <w:t xml:space="preserve">you can </w:t>
            </w:r>
            <w:r w:rsidRPr="001A5216">
              <w:rPr>
                <w:rFonts w:asciiTheme="majorHAnsi" w:hAnsiTheme="majorHAnsi"/>
                <w:sz w:val="24"/>
                <w:szCs w:val="24"/>
              </w:rPr>
              <w:t>compare it to common job descriptions. As you already read, using job descriptions as the basis for hire ensures a proper fit. Which job description matches your need the best?  Are there any job descriptions that can be slightly altered to meet the needs of the property?”</w:t>
            </w:r>
          </w:p>
        </w:tc>
        <w:tc>
          <w:tcPr>
            <w:tcW w:w="2006" w:type="dxa"/>
          </w:tcPr>
          <w:p w14:paraId="7FAE77D7" w14:textId="77777777" w:rsidR="001002B9" w:rsidRPr="001A5216" w:rsidRDefault="001002B9" w:rsidP="000D5C59">
            <w:pPr>
              <w:rPr>
                <w:rFonts w:cstheme="minorHAnsi"/>
              </w:rPr>
            </w:pPr>
          </w:p>
        </w:tc>
      </w:tr>
      <w:tr w:rsidR="001002B9" w:rsidRPr="00C947E0" w14:paraId="7EABE207" w14:textId="77777777" w:rsidTr="00B145E9">
        <w:trPr>
          <w:cantSplit/>
        </w:trPr>
        <w:tc>
          <w:tcPr>
            <w:tcW w:w="1645" w:type="dxa"/>
          </w:tcPr>
          <w:p w14:paraId="60E01A21" w14:textId="06A6E584" w:rsidR="001002B9" w:rsidRPr="001A5216" w:rsidRDefault="003208F2" w:rsidP="000E019C">
            <w:pPr>
              <w:rPr>
                <w:rFonts w:cstheme="minorHAnsi"/>
              </w:rPr>
            </w:pPr>
            <w:r>
              <w:rPr>
                <w:rFonts w:cstheme="minorHAnsi"/>
              </w:rPr>
              <w:t>3</w:t>
            </w:r>
            <w:r w:rsidR="00457E50">
              <w:rPr>
                <w:rFonts w:cstheme="minorHAnsi"/>
              </w:rPr>
              <w:t>_</w:t>
            </w:r>
            <w:r w:rsidR="000E019C">
              <w:rPr>
                <w:rFonts w:cstheme="minorHAnsi"/>
              </w:rPr>
              <w:t xml:space="preserve">Recruit </w:t>
            </w:r>
          </w:p>
        </w:tc>
        <w:tc>
          <w:tcPr>
            <w:tcW w:w="6087" w:type="dxa"/>
          </w:tcPr>
          <w:p w14:paraId="1446ADE0" w14:textId="5B75D5B6" w:rsidR="0044434E" w:rsidRDefault="001002B9" w:rsidP="001002B9">
            <w:pPr>
              <w:rPr>
                <w:ins w:id="9" w:author="Suzie" w:date="2015-10-13T14:35:00Z"/>
                <w:rFonts w:asciiTheme="majorHAnsi" w:hAnsiTheme="majorHAnsi"/>
                <w:sz w:val="24"/>
                <w:szCs w:val="24"/>
              </w:rPr>
            </w:pPr>
            <w:r w:rsidRPr="001A5216">
              <w:rPr>
                <w:rFonts w:asciiTheme="majorHAnsi" w:hAnsiTheme="majorHAnsi"/>
                <w:sz w:val="24"/>
                <w:szCs w:val="24"/>
              </w:rPr>
              <w:t xml:space="preserve">“When it comes to recruiting methods you have </w:t>
            </w:r>
            <w:r w:rsidR="00D9614B">
              <w:rPr>
                <w:rFonts w:asciiTheme="majorHAnsi" w:hAnsiTheme="majorHAnsi"/>
                <w:sz w:val="24"/>
                <w:szCs w:val="24"/>
              </w:rPr>
              <w:t>many</w:t>
            </w:r>
            <w:r w:rsidRPr="001A5216">
              <w:rPr>
                <w:rFonts w:asciiTheme="majorHAnsi" w:hAnsiTheme="majorHAnsi"/>
                <w:sz w:val="24"/>
                <w:szCs w:val="24"/>
              </w:rPr>
              <w:t xml:space="preserve"> choices. </w:t>
            </w:r>
            <w:r w:rsidR="00D9614B">
              <w:rPr>
                <w:rFonts w:asciiTheme="majorHAnsi" w:hAnsiTheme="majorHAnsi"/>
                <w:sz w:val="24"/>
                <w:szCs w:val="24"/>
              </w:rPr>
              <w:t>A</w:t>
            </w:r>
            <w:ins w:id="10" w:author="Suzie" w:date="2015-10-13T14:35:00Z">
              <w:r w:rsidR="0044434E">
                <w:rPr>
                  <w:rFonts w:asciiTheme="majorHAnsi" w:hAnsiTheme="majorHAnsi"/>
                  <w:sz w:val="24"/>
                  <w:szCs w:val="24"/>
                </w:rPr>
                <w:t xml:space="preserve">lthough </w:t>
              </w:r>
              <w:r w:rsidR="0044434E" w:rsidRPr="0044434E">
                <w:rPr>
                  <w:rFonts w:asciiTheme="majorHAnsi" w:hAnsiTheme="majorHAnsi"/>
                  <w:sz w:val="24"/>
                  <w:szCs w:val="24"/>
                </w:rPr>
                <w:t>a lot of sourcing is done online, some candidates still don</w:t>
              </w:r>
            </w:ins>
            <w:r w:rsidR="00D9614B">
              <w:rPr>
                <w:rFonts w:asciiTheme="majorHAnsi" w:hAnsiTheme="majorHAnsi"/>
                <w:sz w:val="24"/>
                <w:szCs w:val="24"/>
              </w:rPr>
              <w:t>’</w:t>
            </w:r>
            <w:ins w:id="11" w:author="Suzie" w:date="2015-10-13T14:35:00Z">
              <w:r w:rsidR="0044434E" w:rsidRPr="0044434E">
                <w:rPr>
                  <w:rFonts w:asciiTheme="majorHAnsi" w:hAnsiTheme="majorHAnsi"/>
                  <w:sz w:val="24"/>
                  <w:szCs w:val="24"/>
                </w:rPr>
                <w:t xml:space="preserve">t have access to online resources. </w:t>
              </w:r>
            </w:ins>
            <w:r w:rsidR="00D9614B">
              <w:rPr>
                <w:rFonts w:asciiTheme="majorHAnsi" w:hAnsiTheme="majorHAnsi"/>
                <w:sz w:val="24"/>
                <w:szCs w:val="24"/>
              </w:rPr>
              <w:t>You</w:t>
            </w:r>
            <w:ins w:id="12" w:author="Suzie" w:date="2015-10-13T14:35:00Z">
              <w:r w:rsidR="0044434E" w:rsidRPr="0044434E">
                <w:rPr>
                  <w:rFonts w:asciiTheme="majorHAnsi" w:hAnsiTheme="majorHAnsi"/>
                  <w:sz w:val="24"/>
                  <w:szCs w:val="24"/>
                </w:rPr>
                <w:t xml:space="preserve"> should use a variety of online </w:t>
              </w:r>
              <w:r w:rsidR="0044434E" w:rsidRPr="00D9614B">
                <w:rPr>
                  <w:rFonts w:asciiTheme="majorHAnsi" w:hAnsiTheme="majorHAnsi"/>
                  <w:i/>
                  <w:sz w:val="24"/>
                  <w:szCs w:val="24"/>
                </w:rPr>
                <w:t>and</w:t>
              </w:r>
              <w:r w:rsidR="0044434E" w:rsidRPr="0044434E">
                <w:rPr>
                  <w:rFonts w:asciiTheme="majorHAnsi" w:hAnsiTheme="majorHAnsi"/>
                  <w:sz w:val="24"/>
                  <w:szCs w:val="24"/>
                </w:rPr>
                <w:t xml:space="preserve"> offline methods to reach potential applicants – especially maintenance </w:t>
              </w:r>
            </w:ins>
            <w:r w:rsidR="00D9614B">
              <w:rPr>
                <w:rFonts w:asciiTheme="majorHAnsi" w:hAnsiTheme="majorHAnsi"/>
                <w:sz w:val="24"/>
                <w:szCs w:val="24"/>
              </w:rPr>
              <w:t>professionals</w:t>
            </w:r>
            <w:ins w:id="13" w:author="Suzie" w:date="2015-10-13T14:35:00Z">
              <w:r w:rsidR="0044434E" w:rsidRPr="0044434E">
                <w:rPr>
                  <w:rFonts w:asciiTheme="majorHAnsi" w:hAnsiTheme="majorHAnsi"/>
                  <w:sz w:val="24"/>
                  <w:szCs w:val="24"/>
                </w:rPr>
                <w:t>.</w:t>
              </w:r>
              <w:r w:rsidR="0044434E">
                <w:rPr>
                  <w:rFonts w:asciiTheme="majorHAnsi" w:hAnsiTheme="majorHAnsi"/>
                  <w:sz w:val="24"/>
                  <w:szCs w:val="24"/>
                </w:rPr>
                <w:t>”</w:t>
              </w:r>
            </w:ins>
          </w:p>
          <w:p w14:paraId="1057604C" w14:textId="7DCF4994" w:rsidR="001002B9" w:rsidRPr="001A5216" w:rsidRDefault="001002B9" w:rsidP="001002B9">
            <w:pPr>
              <w:rPr>
                <w:rFonts w:asciiTheme="majorHAnsi" w:hAnsiTheme="majorHAnsi"/>
                <w:sz w:val="24"/>
                <w:szCs w:val="24"/>
              </w:rPr>
            </w:pPr>
            <w:r w:rsidRPr="001A5216">
              <w:rPr>
                <w:rFonts w:asciiTheme="majorHAnsi" w:hAnsiTheme="majorHAnsi"/>
                <w:sz w:val="24"/>
                <w:szCs w:val="24"/>
              </w:rPr>
              <w:t>Click each recruitment method on the checklist to learn more about it.”</w:t>
            </w:r>
          </w:p>
        </w:tc>
        <w:tc>
          <w:tcPr>
            <w:tcW w:w="2006" w:type="dxa"/>
          </w:tcPr>
          <w:p w14:paraId="03160434" w14:textId="77777777" w:rsidR="001002B9" w:rsidRPr="001A5216" w:rsidRDefault="001002B9" w:rsidP="000D5C59">
            <w:pPr>
              <w:rPr>
                <w:rFonts w:cstheme="minorHAnsi"/>
              </w:rPr>
            </w:pPr>
          </w:p>
        </w:tc>
      </w:tr>
      <w:tr w:rsidR="001002B9" w:rsidRPr="00C947E0" w14:paraId="46306BD6" w14:textId="77777777" w:rsidTr="00B145E9">
        <w:trPr>
          <w:cantSplit/>
        </w:trPr>
        <w:tc>
          <w:tcPr>
            <w:tcW w:w="1645" w:type="dxa"/>
          </w:tcPr>
          <w:p w14:paraId="5F1A9C7F" w14:textId="52948933" w:rsidR="001002B9" w:rsidRPr="001A5216" w:rsidRDefault="00D9614B">
            <w:pPr>
              <w:rPr>
                <w:rFonts w:cstheme="minorHAnsi"/>
              </w:rPr>
            </w:pPr>
            <w:r>
              <w:rPr>
                <w:rFonts w:cstheme="minorHAnsi"/>
              </w:rPr>
              <w:t>3_multiple</w:t>
            </w:r>
          </w:p>
        </w:tc>
        <w:tc>
          <w:tcPr>
            <w:tcW w:w="6087" w:type="dxa"/>
          </w:tcPr>
          <w:p w14:paraId="1AF2AF19" w14:textId="38340728" w:rsidR="001002B9" w:rsidRPr="001A5216" w:rsidRDefault="001002B9" w:rsidP="001A5216">
            <w:pPr>
              <w:spacing w:after="0" w:line="240" w:lineRule="auto"/>
              <w:rPr>
                <w:rFonts w:asciiTheme="majorHAnsi" w:eastAsiaTheme="minorHAnsi" w:hAnsiTheme="majorHAnsi" w:cs="Times New Roman"/>
                <w:sz w:val="24"/>
                <w:szCs w:val="24"/>
              </w:rPr>
            </w:pPr>
            <w:r w:rsidRPr="001A5216">
              <w:rPr>
                <w:rFonts w:asciiTheme="majorHAnsi" w:eastAsiaTheme="minorHAnsi" w:hAnsiTheme="majorHAnsi" w:cs="Times New Roman"/>
                <w:sz w:val="24"/>
                <w:szCs w:val="24"/>
              </w:rPr>
              <w:t xml:space="preserve">“Now that you’ve read a little about each method keep in mind that using multiple networks </w:t>
            </w:r>
            <w:r w:rsidRPr="001A5216">
              <w:rPr>
                <w:rFonts w:asciiTheme="majorHAnsi" w:eastAsiaTheme="minorHAnsi" w:hAnsiTheme="majorHAnsi" w:cs="Times New Roman"/>
                <w:i/>
                <w:iCs/>
                <w:sz w:val="24"/>
                <w:szCs w:val="24"/>
              </w:rPr>
              <w:t>collaboratively</w:t>
            </w:r>
            <w:r w:rsidRPr="001A5216">
              <w:rPr>
                <w:rFonts w:asciiTheme="majorHAnsi" w:eastAsiaTheme="minorHAnsi" w:hAnsiTheme="majorHAnsi" w:cs="Times New Roman"/>
                <w:sz w:val="24"/>
                <w:szCs w:val="24"/>
              </w:rPr>
              <w:t xml:space="preserve"> is the most effective strategy, especially when using online resources.”</w:t>
            </w:r>
          </w:p>
        </w:tc>
        <w:tc>
          <w:tcPr>
            <w:tcW w:w="2006" w:type="dxa"/>
          </w:tcPr>
          <w:p w14:paraId="6B340854" w14:textId="77777777" w:rsidR="001002B9" w:rsidRPr="001A5216" w:rsidRDefault="001002B9" w:rsidP="000D5C59">
            <w:pPr>
              <w:rPr>
                <w:rFonts w:cstheme="minorHAnsi"/>
              </w:rPr>
            </w:pPr>
          </w:p>
        </w:tc>
      </w:tr>
      <w:tr w:rsidR="001002B9" w:rsidRPr="00C947E0" w14:paraId="05ECE50E" w14:textId="77777777" w:rsidTr="00B145E9">
        <w:trPr>
          <w:cantSplit/>
        </w:trPr>
        <w:tc>
          <w:tcPr>
            <w:tcW w:w="1645" w:type="dxa"/>
          </w:tcPr>
          <w:p w14:paraId="0DB611FE" w14:textId="1A73C319" w:rsidR="001002B9" w:rsidRPr="001A5216" w:rsidRDefault="00D9614B">
            <w:pPr>
              <w:rPr>
                <w:rFonts w:cstheme="minorHAnsi"/>
              </w:rPr>
            </w:pPr>
            <w:r>
              <w:rPr>
                <w:rFonts w:cstheme="minorHAnsi"/>
              </w:rPr>
              <w:t>3_SocialMedia</w:t>
            </w:r>
          </w:p>
        </w:tc>
        <w:tc>
          <w:tcPr>
            <w:tcW w:w="6087" w:type="dxa"/>
          </w:tcPr>
          <w:p w14:paraId="4333A112" w14:textId="6C26AA0B" w:rsidR="001002B9" w:rsidRPr="001A5216" w:rsidRDefault="001002B9" w:rsidP="001002B9">
            <w:pPr>
              <w:rPr>
                <w:rFonts w:asciiTheme="majorHAnsi" w:hAnsiTheme="majorHAnsi"/>
                <w:sz w:val="24"/>
                <w:szCs w:val="24"/>
              </w:rPr>
            </w:pPr>
            <w:r w:rsidRPr="001A5216">
              <w:rPr>
                <w:rFonts w:asciiTheme="majorHAnsi" w:hAnsiTheme="majorHAnsi"/>
                <w:sz w:val="24"/>
                <w:szCs w:val="24"/>
              </w:rPr>
              <w:t>“</w:t>
            </w:r>
            <w:r w:rsidR="00D9614B">
              <w:rPr>
                <w:rFonts w:asciiTheme="majorHAnsi" w:hAnsiTheme="majorHAnsi"/>
                <w:sz w:val="24"/>
                <w:szCs w:val="24"/>
              </w:rPr>
              <w:t>Many j</w:t>
            </w:r>
            <w:r w:rsidRPr="001A5216">
              <w:rPr>
                <w:rFonts w:asciiTheme="majorHAnsi" w:hAnsiTheme="majorHAnsi"/>
                <w:sz w:val="24"/>
                <w:szCs w:val="24"/>
              </w:rPr>
              <w:t xml:space="preserve">ob seekers today </w:t>
            </w:r>
            <w:r w:rsidRPr="00D9614B">
              <w:rPr>
                <w:rFonts w:asciiTheme="majorHAnsi" w:hAnsiTheme="majorHAnsi"/>
                <w:sz w:val="24"/>
                <w:szCs w:val="24"/>
              </w:rPr>
              <w:t>are</w:t>
            </w:r>
            <w:r w:rsidRPr="001A5216">
              <w:rPr>
                <w:rFonts w:asciiTheme="majorHAnsi" w:hAnsiTheme="majorHAnsi"/>
                <w:sz w:val="24"/>
                <w:szCs w:val="24"/>
              </w:rPr>
              <w:t xml:space="preserve"> using social media. </w:t>
            </w:r>
            <w:r w:rsidR="00D9614B">
              <w:rPr>
                <w:rFonts w:asciiTheme="majorHAnsi" w:hAnsiTheme="majorHAnsi"/>
                <w:sz w:val="24"/>
                <w:szCs w:val="24"/>
              </w:rPr>
              <w:t>This gives you</w:t>
            </w:r>
            <w:r w:rsidRPr="001A5216">
              <w:rPr>
                <w:rFonts w:asciiTheme="majorHAnsi" w:hAnsiTheme="majorHAnsi"/>
                <w:sz w:val="24"/>
                <w:szCs w:val="24"/>
              </w:rPr>
              <w:t xml:space="preserve"> the opportunity to drive applicants to your jobs, target the right talent with your content, and build a strong employer brand.”</w:t>
            </w:r>
          </w:p>
          <w:p w14:paraId="1CDCF95E" w14:textId="1B370C75" w:rsidR="001002B9" w:rsidRPr="001A5216" w:rsidRDefault="001002B9" w:rsidP="001002B9">
            <w:pPr>
              <w:rPr>
                <w:rFonts w:asciiTheme="majorHAnsi" w:hAnsiTheme="majorHAnsi"/>
                <w:sz w:val="24"/>
                <w:szCs w:val="24"/>
              </w:rPr>
            </w:pPr>
            <w:r w:rsidRPr="001A5216">
              <w:rPr>
                <w:rFonts w:asciiTheme="majorHAnsi" w:hAnsiTheme="majorHAnsi"/>
                <w:sz w:val="24"/>
                <w:szCs w:val="24"/>
              </w:rPr>
              <w:t xml:space="preserve">“Click </w:t>
            </w:r>
            <w:r w:rsidR="00481A6A">
              <w:rPr>
                <w:rFonts w:asciiTheme="majorHAnsi" w:hAnsiTheme="majorHAnsi"/>
                <w:sz w:val="24"/>
                <w:szCs w:val="24"/>
              </w:rPr>
              <w:t xml:space="preserve">anywhere on your screen </w:t>
            </w:r>
            <w:r w:rsidRPr="001A5216">
              <w:rPr>
                <w:rFonts w:asciiTheme="majorHAnsi" w:hAnsiTheme="majorHAnsi"/>
                <w:sz w:val="24"/>
                <w:szCs w:val="24"/>
              </w:rPr>
              <w:t>to read what Bill Boorman, the founder and host of #Tru Events has to say.”</w:t>
            </w:r>
          </w:p>
        </w:tc>
        <w:tc>
          <w:tcPr>
            <w:tcW w:w="2006" w:type="dxa"/>
          </w:tcPr>
          <w:p w14:paraId="6457588C" w14:textId="77777777" w:rsidR="001002B9" w:rsidRPr="001A5216" w:rsidRDefault="001002B9" w:rsidP="000D5C59">
            <w:pPr>
              <w:rPr>
                <w:rFonts w:cstheme="minorHAnsi"/>
              </w:rPr>
            </w:pPr>
          </w:p>
        </w:tc>
      </w:tr>
      <w:tr w:rsidR="001002B9" w:rsidRPr="00C947E0" w14:paraId="1B089BDB" w14:textId="77777777" w:rsidTr="00B145E9">
        <w:trPr>
          <w:cantSplit/>
        </w:trPr>
        <w:tc>
          <w:tcPr>
            <w:tcW w:w="1645" w:type="dxa"/>
          </w:tcPr>
          <w:p w14:paraId="6EC9FB82" w14:textId="721AAF3F" w:rsidR="001002B9" w:rsidRPr="001A5216" w:rsidRDefault="003208F2" w:rsidP="001002B9">
            <w:pPr>
              <w:rPr>
                <w:rFonts w:cstheme="minorHAnsi"/>
              </w:rPr>
            </w:pPr>
            <w:r>
              <w:rPr>
                <w:rFonts w:cstheme="minorHAnsi"/>
              </w:rPr>
              <w:t>3</w:t>
            </w:r>
            <w:r w:rsidR="00457E50">
              <w:rPr>
                <w:rFonts w:cstheme="minorHAnsi"/>
              </w:rPr>
              <w:t>_</w:t>
            </w:r>
            <w:r w:rsidR="000E019C">
              <w:rPr>
                <w:rFonts w:cstheme="minorHAnsi"/>
              </w:rPr>
              <w:t>EmplyApp</w:t>
            </w:r>
            <w:r w:rsidR="001002B9" w:rsidRPr="001A5216">
              <w:rPr>
                <w:rFonts w:cstheme="minorHAnsi"/>
              </w:rPr>
              <w:t xml:space="preserve"> </w:t>
            </w:r>
          </w:p>
          <w:p w14:paraId="79D5B4CB" w14:textId="77777777" w:rsidR="001002B9" w:rsidRPr="001A5216" w:rsidRDefault="001002B9">
            <w:pPr>
              <w:rPr>
                <w:rFonts w:cstheme="minorHAnsi"/>
              </w:rPr>
            </w:pPr>
          </w:p>
        </w:tc>
        <w:tc>
          <w:tcPr>
            <w:tcW w:w="6087" w:type="dxa"/>
          </w:tcPr>
          <w:p w14:paraId="017DE8A2" w14:textId="1192054F" w:rsidR="001002B9" w:rsidRPr="001A5216" w:rsidRDefault="001002B9" w:rsidP="001002B9">
            <w:pPr>
              <w:rPr>
                <w:rFonts w:asciiTheme="majorHAnsi" w:hAnsiTheme="majorHAnsi"/>
                <w:sz w:val="24"/>
                <w:szCs w:val="24"/>
              </w:rPr>
            </w:pPr>
            <w:r w:rsidRPr="001A5216">
              <w:rPr>
                <w:rFonts w:asciiTheme="majorHAnsi" w:hAnsiTheme="majorHAnsi"/>
                <w:sz w:val="24"/>
                <w:szCs w:val="24"/>
              </w:rPr>
              <w:t>“Once recruiting efforts prove successful, candidates will need to submit an application. The number one thing to remember is to never request information that ma</w:t>
            </w:r>
            <w:r w:rsidR="00481A6A">
              <w:rPr>
                <w:rFonts w:asciiTheme="majorHAnsi" w:hAnsiTheme="majorHAnsi"/>
                <w:sz w:val="24"/>
                <w:szCs w:val="24"/>
              </w:rPr>
              <w:t>y be considered discriminatory.”</w:t>
            </w:r>
          </w:p>
          <w:p w14:paraId="1685D3D9" w14:textId="37BC2437" w:rsidR="001002B9" w:rsidRPr="001A5216" w:rsidRDefault="001002B9" w:rsidP="00481A6A">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w:t>
            </w:r>
            <w:r w:rsidR="00481A6A" w:rsidRPr="001A5216">
              <w:rPr>
                <w:rFonts w:asciiTheme="majorHAnsi" w:hAnsiTheme="majorHAnsi"/>
                <w:sz w:val="24"/>
                <w:szCs w:val="24"/>
              </w:rPr>
              <w:t>Do not include questions that may reveal any of the information on this list – either in an application or during an interview.”</w:t>
            </w:r>
            <w:r w:rsidRPr="001A5216">
              <w:rPr>
                <w:rFonts w:asciiTheme="majorHAnsi" w:hAnsiTheme="majorHAnsi"/>
                <w:sz w:val="24"/>
                <w:szCs w:val="24"/>
              </w:rPr>
              <w:t xml:space="preserve"> </w:t>
            </w:r>
          </w:p>
        </w:tc>
        <w:tc>
          <w:tcPr>
            <w:tcW w:w="2006" w:type="dxa"/>
          </w:tcPr>
          <w:p w14:paraId="271CE84D" w14:textId="77777777" w:rsidR="001002B9" w:rsidRPr="001A5216" w:rsidRDefault="001002B9" w:rsidP="000D5C59">
            <w:pPr>
              <w:rPr>
                <w:rFonts w:cstheme="minorHAnsi"/>
              </w:rPr>
            </w:pPr>
          </w:p>
        </w:tc>
      </w:tr>
      <w:tr w:rsidR="001002B9" w:rsidRPr="00C947E0" w14:paraId="64D4FB35" w14:textId="77777777" w:rsidTr="00B145E9">
        <w:trPr>
          <w:cantSplit/>
        </w:trPr>
        <w:tc>
          <w:tcPr>
            <w:tcW w:w="1645" w:type="dxa"/>
          </w:tcPr>
          <w:p w14:paraId="4425AF60" w14:textId="43CB26B9" w:rsidR="001002B9" w:rsidRPr="001A5216" w:rsidRDefault="003208F2" w:rsidP="000E019C">
            <w:pPr>
              <w:rPr>
                <w:rFonts w:cstheme="minorHAnsi"/>
              </w:rPr>
            </w:pPr>
            <w:r>
              <w:rPr>
                <w:rFonts w:cstheme="minorHAnsi"/>
              </w:rPr>
              <w:t>3</w:t>
            </w:r>
            <w:r w:rsidR="00457E50">
              <w:rPr>
                <w:rFonts w:cstheme="minorHAnsi"/>
              </w:rPr>
              <w:t>_</w:t>
            </w:r>
            <w:r w:rsidR="001002B9" w:rsidRPr="001A5216">
              <w:rPr>
                <w:rFonts w:cstheme="minorHAnsi"/>
              </w:rPr>
              <w:t>Candidates</w:t>
            </w:r>
          </w:p>
        </w:tc>
        <w:tc>
          <w:tcPr>
            <w:tcW w:w="6087" w:type="dxa"/>
          </w:tcPr>
          <w:p w14:paraId="74C5D21C" w14:textId="1EF49950" w:rsidR="001002B9" w:rsidRPr="001A5216" w:rsidRDefault="001002B9" w:rsidP="00481A6A">
            <w:pPr>
              <w:rPr>
                <w:rFonts w:asciiTheme="majorHAnsi" w:hAnsiTheme="majorHAnsi"/>
                <w:sz w:val="24"/>
                <w:szCs w:val="24"/>
              </w:rPr>
            </w:pPr>
            <w:r w:rsidRPr="001A5216">
              <w:rPr>
                <w:rFonts w:asciiTheme="majorHAnsi" w:hAnsiTheme="majorHAnsi"/>
                <w:sz w:val="24"/>
                <w:szCs w:val="24"/>
              </w:rPr>
              <w:t>“</w:t>
            </w:r>
            <w:r w:rsidR="00481A6A">
              <w:rPr>
                <w:rFonts w:asciiTheme="majorHAnsi" w:hAnsiTheme="majorHAnsi"/>
                <w:sz w:val="24"/>
                <w:szCs w:val="24"/>
              </w:rPr>
              <w:t>Once you have a good amount of applicants</w:t>
            </w:r>
            <w:r w:rsidRPr="001A5216">
              <w:rPr>
                <w:rFonts w:asciiTheme="majorHAnsi" w:hAnsiTheme="majorHAnsi"/>
                <w:sz w:val="24"/>
                <w:szCs w:val="24"/>
              </w:rPr>
              <w:t xml:space="preserve">, you must decide which to interview. Click </w:t>
            </w:r>
            <w:r w:rsidR="00481A6A">
              <w:rPr>
                <w:rFonts w:asciiTheme="majorHAnsi" w:hAnsiTheme="majorHAnsi"/>
                <w:sz w:val="24"/>
                <w:szCs w:val="24"/>
              </w:rPr>
              <w:t xml:space="preserve">each tab here to </w:t>
            </w:r>
            <w:r w:rsidRPr="001A5216">
              <w:rPr>
                <w:rFonts w:asciiTheme="majorHAnsi" w:hAnsiTheme="majorHAnsi"/>
                <w:sz w:val="24"/>
                <w:szCs w:val="24"/>
              </w:rPr>
              <w:t xml:space="preserve">view more information about </w:t>
            </w:r>
            <w:r w:rsidR="00481A6A">
              <w:rPr>
                <w:rFonts w:asciiTheme="majorHAnsi" w:hAnsiTheme="majorHAnsi"/>
                <w:sz w:val="24"/>
                <w:szCs w:val="24"/>
              </w:rPr>
              <w:t>how to make this decision</w:t>
            </w:r>
            <w:r w:rsidRPr="001A5216">
              <w:rPr>
                <w:rFonts w:asciiTheme="majorHAnsi" w:hAnsiTheme="majorHAnsi"/>
                <w:sz w:val="24"/>
                <w:szCs w:val="24"/>
              </w:rPr>
              <w:t>.”</w:t>
            </w:r>
          </w:p>
        </w:tc>
        <w:tc>
          <w:tcPr>
            <w:tcW w:w="2006" w:type="dxa"/>
          </w:tcPr>
          <w:p w14:paraId="641A6D03" w14:textId="77777777" w:rsidR="001002B9" w:rsidRPr="001A5216" w:rsidRDefault="001002B9" w:rsidP="000D5C59">
            <w:pPr>
              <w:rPr>
                <w:rFonts w:cstheme="minorHAnsi"/>
              </w:rPr>
            </w:pPr>
          </w:p>
        </w:tc>
      </w:tr>
      <w:tr w:rsidR="001002B9" w:rsidRPr="00C947E0" w14:paraId="099E22B6" w14:textId="77777777" w:rsidTr="00B145E9">
        <w:trPr>
          <w:cantSplit/>
        </w:trPr>
        <w:tc>
          <w:tcPr>
            <w:tcW w:w="1645" w:type="dxa"/>
          </w:tcPr>
          <w:p w14:paraId="0FF7E4FB" w14:textId="308A2CCB" w:rsidR="001002B9" w:rsidRPr="001A5216" w:rsidRDefault="003208F2" w:rsidP="000E019C">
            <w:pPr>
              <w:rPr>
                <w:rFonts w:cstheme="minorHAnsi"/>
              </w:rPr>
            </w:pPr>
            <w:r>
              <w:rPr>
                <w:rFonts w:cstheme="minorHAnsi"/>
              </w:rPr>
              <w:t>3</w:t>
            </w:r>
            <w:r w:rsidR="00457E50">
              <w:rPr>
                <w:rFonts w:cstheme="minorHAnsi"/>
              </w:rPr>
              <w:t>_</w:t>
            </w:r>
            <w:r w:rsidR="001002B9" w:rsidRPr="001A5216">
              <w:rPr>
                <w:rFonts w:cstheme="minorHAnsi"/>
              </w:rPr>
              <w:t>Interview</w:t>
            </w:r>
            <w:r w:rsidR="000E019C">
              <w:rPr>
                <w:rFonts w:cstheme="minorHAnsi"/>
              </w:rPr>
              <w:t>Guide</w:t>
            </w:r>
          </w:p>
        </w:tc>
        <w:tc>
          <w:tcPr>
            <w:tcW w:w="6087" w:type="dxa"/>
          </w:tcPr>
          <w:p w14:paraId="341825EF" w14:textId="06570517" w:rsidR="001002B9" w:rsidRPr="001A5216" w:rsidRDefault="001002B9" w:rsidP="00481A6A">
            <w:pPr>
              <w:rPr>
                <w:rFonts w:asciiTheme="majorHAnsi" w:hAnsiTheme="majorHAnsi"/>
                <w:sz w:val="24"/>
                <w:szCs w:val="24"/>
              </w:rPr>
            </w:pPr>
            <w:r w:rsidRPr="001A5216">
              <w:rPr>
                <w:rFonts w:asciiTheme="majorHAnsi" w:hAnsiTheme="majorHAnsi"/>
                <w:sz w:val="24"/>
                <w:szCs w:val="24"/>
              </w:rPr>
              <w:t>“</w:t>
            </w:r>
            <w:r w:rsidR="00481A6A">
              <w:rPr>
                <w:rFonts w:asciiTheme="majorHAnsi" w:hAnsiTheme="majorHAnsi"/>
                <w:sz w:val="24"/>
                <w:szCs w:val="24"/>
              </w:rPr>
              <w:t>A</w:t>
            </w:r>
            <w:r w:rsidRPr="001A5216">
              <w:rPr>
                <w:rFonts w:asciiTheme="majorHAnsi" w:hAnsiTheme="majorHAnsi"/>
                <w:sz w:val="24"/>
                <w:szCs w:val="24"/>
              </w:rPr>
              <w:t xml:space="preserve">n </w:t>
            </w:r>
            <w:r w:rsidR="00481A6A" w:rsidRPr="001A5216">
              <w:rPr>
                <w:rFonts w:asciiTheme="majorHAnsi" w:hAnsiTheme="majorHAnsi"/>
                <w:sz w:val="24"/>
                <w:szCs w:val="24"/>
              </w:rPr>
              <w:t xml:space="preserve">Interview Guide </w:t>
            </w:r>
            <w:r w:rsidRPr="001A5216">
              <w:rPr>
                <w:rFonts w:asciiTheme="majorHAnsi" w:hAnsiTheme="majorHAnsi"/>
                <w:sz w:val="24"/>
                <w:szCs w:val="24"/>
              </w:rPr>
              <w:t xml:space="preserve">is </w:t>
            </w:r>
            <w:r w:rsidR="00481A6A">
              <w:rPr>
                <w:rFonts w:asciiTheme="majorHAnsi" w:hAnsiTheme="majorHAnsi"/>
                <w:sz w:val="24"/>
                <w:szCs w:val="24"/>
              </w:rPr>
              <w:t xml:space="preserve">vital to helping you prepare for an interview. </w:t>
            </w:r>
            <w:r w:rsidRPr="001A5216">
              <w:rPr>
                <w:rFonts w:asciiTheme="majorHAnsi" w:hAnsiTheme="majorHAnsi"/>
                <w:sz w:val="24"/>
                <w:szCs w:val="24"/>
              </w:rPr>
              <w:t>Click each option to read more about Interview Guides.”</w:t>
            </w:r>
          </w:p>
        </w:tc>
        <w:tc>
          <w:tcPr>
            <w:tcW w:w="2006" w:type="dxa"/>
          </w:tcPr>
          <w:p w14:paraId="1D7416DF" w14:textId="77777777" w:rsidR="001002B9" w:rsidRPr="001A5216" w:rsidRDefault="001002B9" w:rsidP="000D5C59">
            <w:pPr>
              <w:rPr>
                <w:rFonts w:cstheme="minorHAnsi"/>
              </w:rPr>
            </w:pPr>
          </w:p>
        </w:tc>
      </w:tr>
      <w:tr w:rsidR="001002B9" w:rsidRPr="00C947E0" w14:paraId="4A2968BD" w14:textId="77777777" w:rsidTr="00B145E9">
        <w:trPr>
          <w:cantSplit/>
        </w:trPr>
        <w:tc>
          <w:tcPr>
            <w:tcW w:w="1645" w:type="dxa"/>
          </w:tcPr>
          <w:p w14:paraId="2461770F" w14:textId="7EF7ECBB" w:rsidR="001002B9" w:rsidRPr="001A5216" w:rsidRDefault="001002B9">
            <w:pPr>
              <w:rPr>
                <w:rFonts w:cstheme="minorHAnsi"/>
              </w:rPr>
            </w:pPr>
            <w:r w:rsidRPr="001A5216">
              <w:rPr>
                <w:rFonts w:cstheme="minorHAnsi"/>
              </w:rPr>
              <w:t>ACTIVITY</w:t>
            </w:r>
          </w:p>
        </w:tc>
        <w:tc>
          <w:tcPr>
            <w:tcW w:w="6087" w:type="dxa"/>
          </w:tcPr>
          <w:p w14:paraId="536AF22F" w14:textId="77777777" w:rsidR="001002B9" w:rsidRDefault="001002B9" w:rsidP="001002B9">
            <w:pPr>
              <w:rPr>
                <w:rFonts w:asciiTheme="majorHAnsi" w:hAnsiTheme="majorHAnsi"/>
                <w:sz w:val="24"/>
                <w:szCs w:val="24"/>
              </w:rPr>
            </w:pPr>
            <w:r w:rsidRPr="001A5216">
              <w:rPr>
                <w:rFonts w:asciiTheme="majorHAnsi" w:hAnsiTheme="majorHAnsi"/>
                <w:sz w:val="24"/>
                <w:szCs w:val="24"/>
              </w:rPr>
              <w:t>“Place a check mark in the appropriate space to show whether the question is legal or illegal to ask during an interview.”</w:t>
            </w:r>
          </w:p>
          <w:p w14:paraId="4A212E13" w14:textId="31BEDE15" w:rsidR="00481A6A" w:rsidRPr="001A5216" w:rsidRDefault="00481A6A" w:rsidP="001002B9">
            <w:pPr>
              <w:rPr>
                <w:rFonts w:asciiTheme="majorHAnsi" w:hAnsiTheme="majorHAnsi"/>
                <w:sz w:val="24"/>
                <w:szCs w:val="24"/>
              </w:rPr>
            </w:pPr>
            <w:r w:rsidRPr="00481A6A">
              <w:rPr>
                <w:rFonts w:asciiTheme="majorHAnsi" w:hAnsiTheme="majorHAnsi"/>
                <w:color w:val="FF0000"/>
                <w:sz w:val="24"/>
                <w:szCs w:val="24"/>
              </w:rPr>
              <w:t>Developer Note: need to develop in eLearn or have it as an offline activity in their eLearn materials. I left the activity in the packet as well for now.</w:t>
            </w:r>
          </w:p>
        </w:tc>
        <w:tc>
          <w:tcPr>
            <w:tcW w:w="2006" w:type="dxa"/>
          </w:tcPr>
          <w:p w14:paraId="75F16E82" w14:textId="77777777" w:rsidR="001002B9" w:rsidRPr="001A5216" w:rsidRDefault="001002B9" w:rsidP="000D5C59">
            <w:pPr>
              <w:rPr>
                <w:rFonts w:cstheme="minorHAnsi"/>
              </w:rPr>
            </w:pPr>
          </w:p>
        </w:tc>
      </w:tr>
      <w:tr w:rsidR="001002B9" w:rsidRPr="00C947E0" w14:paraId="06393A93" w14:textId="77777777" w:rsidTr="00B145E9">
        <w:trPr>
          <w:cantSplit/>
        </w:trPr>
        <w:tc>
          <w:tcPr>
            <w:tcW w:w="1645" w:type="dxa"/>
          </w:tcPr>
          <w:p w14:paraId="77C5641E" w14:textId="69E8F5E4" w:rsidR="001002B9" w:rsidRPr="001A5216" w:rsidRDefault="001002B9">
            <w:pPr>
              <w:rPr>
                <w:rFonts w:cstheme="minorHAnsi"/>
              </w:rPr>
            </w:pPr>
            <w:r w:rsidRPr="001A5216">
              <w:rPr>
                <w:rFonts w:cstheme="minorHAnsi"/>
              </w:rPr>
              <w:t>DEBRIEF</w:t>
            </w:r>
          </w:p>
        </w:tc>
        <w:tc>
          <w:tcPr>
            <w:tcW w:w="6087" w:type="dxa"/>
          </w:tcPr>
          <w:p w14:paraId="6A9EC922" w14:textId="71A6DAA4" w:rsidR="001002B9" w:rsidRPr="001A5216" w:rsidRDefault="001002B9" w:rsidP="001002B9">
            <w:pPr>
              <w:rPr>
                <w:rFonts w:asciiTheme="majorHAnsi" w:hAnsiTheme="majorHAnsi"/>
                <w:sz w:val="24"/>
                <w:szCs w:val="24"/>
              </w:rPr>
            </w:pPr>
            <w:r w:rsidRPr="001A5216">
              <w:rPr>
                <w:rFonts w:asciiTheme="majorHAnsi" w:hAnsiTheme="majorHAnsi"/>
                <w:sz w:val="24"/>
                <w:szCs w:val="24"/>
              </w:rPr>
              <w:t>“All the questions are illegal! Are you surprised? Did any of them stump you? Take a moment to look at the examples of acceptable/unacceptable interview questions on page (</w:t>
            </w:r>
            <w:r w:rsidRPr="00481A6A">
              <w:rPr>
                <w:rFonts w:asciiTheme="majorHAnsi" w:hAnsiTheme="majorHAnsi"/>
                <w:color w:val="FF0000"/>
                <w:sz w:val="24"/>
                <w:szCs w:val="24"/>
              </w:rPr>
              <w:t>22?</w:t>
            </w:r>
            <w:r w:rsidRPr="001A5216">
              <w:rPr>
                <w:rFonts w:asciiTheme="majorHAnsi" w:hAnsiTheme="majorHAnsi"/>
                <w:sz w:val="24"/>
                <w:szCs w:val="24"/>
              </w:rPr>
              <w:t xml:space="preserve">) of your </w:t>
            </w:r>
            <w:r w:rsidR="000E019C">
              <w:rPr>
                <w:rFonts w:asciiTheme="majorHAnsi" w:hAnsiTheme="majorHAnsi"/>
                <w:sz w:val="24"/>
                <w:szCs w:val="24"/>
              </w:rPr>
              <w:t>eLearn course materials</w:t>
            </w:r>
            <w:r w:rsidRPr="001A5216">
              <w:rPr>
                <w:rFonts w:asciiTheme="majorHAnsi" w:hAnsiTheme="majorHAnsi"/>
                <w:sz w:val="24"/>
                <w:szCs w:val="24"/>
              </w:rPr>
              <w:t>. Look at the way questions are worded and defer to the questions in the “You May Ask” column. Wording questions appropriately is another reason using an Interview Guide is so important; it will help you maintain compliance with employment laws.”</w:t>
            </w:r>
          </w:p>
        </w:tc>
        <w:tc>
          <w:tcPr>
            <w:tcW w:w="2006" w:type="dxa"/>
          </w:tcPr>
          <w:p w14:paraId="68970F77" w14:textId="77777777" w:rsidR="001002B9" w:rsidRPr="001A5216" w:rsidRDefault="001002B9" w:rsidP="000D5C59">
            <w:pPr>
              <w:rPr>
                <w:rFonts w:cstheme="minorHAnsi"/>
              </w:rPr>
            </w:pPr>
          </w:p>
        </w:tc>
      </w:tr>
      <w:tr w:rsidR="001002B9" w:rsidRPr="00C947E0" w14:paraId="3ACA9BEB" w14:textId="77777777" w:rsidTr="00B145E9">
        <w:trPr>
          <w:cantSplit/>
        </w:trPr>
        <w:tc>
          <w:tcPr>
            <w:tcW w:w="1645" w:type="dxa"/>
          </w:tcPr>
          <w:p w14:paraId="0B1977A7" w14:textId="10B5CFE7" w:rsidR="001002B9" w:rsidRPr="000E019C" w:rsidRDefault="003208F2" w:rsidP="001002B9">
            <w:pPr>
              <w:rPr>
                <w:rFonts w:cstheme="minorHAnsi"/>
              </w:rPr>
            </w:pPr>
            <w:r w:rsidRPr="000E019C">
              <w:rPr>
                <w:rFonts w:cstheme="minorHAnsi"/>
                <w:bCs/>
              </w:rPr>
              <w:t>3</w:t>
            </w:r>
            <w:r w:rsidR="00457E50" w:rsidRPr="000E019C">
              <w:rPr>
                <w:rFonts w:cstheme="minorHAnsi"/>
                <w:bCs/>
              </w:rPr>
              <w:t>_</w:t>
            </w:r>
            <w:r w:rsidR="001002B9" w:rsidRPr="000E019C">
              <w:rPr>
                <w:rFonts w:cstheme="minorHAnsi"/>
                <w:bCs/>
              </w:rPr>
              <w:t>Open</w:t>
            </w:r>
            <w:r w:rsidR="000E019C" w:rsidRPr="000E019C">
              <w:rPr>
                <w:rFonts w:cstheme="minorHAnsi"/>
                <w:bCs/>
              </w:rPr>
              <w:t>Qs</w:t>
            </w:r>
            <w:r w:rsidR="001002B9" w:rsidRPr="000E019C">
              <w:rPr>
                <w:rFonts w:cstheme="minorHAnsi"/>
              </w:rPr>
              <w:t xml:space="preserve"> </w:t>
            </w:r>
          </w:p>
          <w:p w14:paraId="15A7C01E" w14:textId="77777777" w:rsidR="001002B9" w:rsidRPr="001A5216" w:rsidRDefault="001002B9">
            <w:pPr>
              <w:rPr>
                <w:rFonts w:cstheme="minorHAnsi"/>
              </w:rPr>
            </w:pPr>
          </w:p>
        </w:tc>
        <w:tc>
          <w:tcPr>
            <w:tcW w:w="6087" w:type="dxa"/>
          </w:tcPr>
          <w:p w14:paraId="5F8209E6" w14:textId="0A6E5051" w:rsidR="001002B9" w:rsidRPr="001A5216" w:rsidRDefault="001002B9" w:rsidP="00481A6A">
            <w:pPr>
              <w:rPr>
                <w:rFonts w:asciiTheme="majorHAnsi" w:hAnsiTheme="majorHAnsi"/>
                <w:sz w:val="24"/>
                <w:szCs w:val="24"/>
              </w:rPr>
            </w:pPr>
            <w:r w:rsidRPr="001A5216">
              <w:rPr>
                <w:rFonts w:asciiTheme="majorHAnsi" w:hAnsiTheme="majorHAnsi"/>
                <w:sz w:val="24"/>
                <w:szCs w:val="24"/>
              </w:rPr>
              <w:t>“Questions should allow the applicant to exp</w:t>
            </w:r>
            <w:r w:rsidR="00481A6A">
              <w:rPr>
                <w:rFonts w:asciiTheme="majorHAnsi" w:hAnsiTheme="majorHAnsi"/>
                <w:sz w:val="24"/>
                <w:szCs w:val="24"/>
              </w:rPr>
              <w:t xml:space="preserve">and </w:t>
            </w:r>
            <w:r w:rsidRPr="001A5216">
              <w:rPr>
                <w:rFonts w:asciiTheme="majorHAnsi" w:hAnsiTheme="majorHAnsi"/>
                <w:sz w:val="24"/>
                <w:szCs w:val="24"/>
              </w:rPr>
              <w:t xml:space="preserve">on the skills and qualities </w:t>
            </w:r>
            <w:r w:rsidR="00481A6A">
              <w:rPr>
                <w:rFonts w:asciiTheme="majorHAnsi" w:hAnsiTheme="majorHAnsi"/>
                <w:sz w:val="24"/>
                <w:szCs w:val="24"/>
              </w:rPr>
              <w:t>they possess</w:t>
            </w:r>
            <w:r w:rsidRPr="001A5216">
              <w:rPr>
                <w:rFonts w:asciiTheme="majorHAnsi" w:hAnsiTheme="majorHAnsi"/>
                <w:sz w:val="24"/>
                <w:szCs w:val="24"/>
              </w:rPr>
              <w:t xml:space="preserve"> to do the work. Use open ended questions to ask about these topics.” (</w:t>
            </w:r>
            <w:r w:rsidRPr="001A5216">
              <w:rPr>
                <w:rFonts w:asciiTheme="majorHAnsi" w:hAnsiTheme="majorHAnsi"/>
                <w:i/>
                <w:iCs/>
                <w:sz w:val="24"/>
                <w:szCs w:val="24"/>
              </w:rPr>
              <w:t>Animation</w:t>
            </w:r>
            <w:r w:rsidRPr="001A5216">
              <w:rPr>
                <w:rFonts w:asciiTheme="majorHAnsi" w:hAnsiTheme="majorHAnsi"/>
                <w:sz w:val="24"/>
                <w:szCs w:val="24"/>
              </w:rPr>
              <w:t>)</w:t>
            </w:r>
          </w:p>
        </w:tc>
        <w:tc>
          <w:tcPr>
            <w:tcW w:w="2006" w:type="dxa"/>
          </w:tcPr>
          <w:p w14:paraId="1AC2B5F1" w14:textId="77777777" w:rsidR="001002B9" w:rsidRPr="001A5216" w:rsidRDefault="001002B9" w:rsidP="000D5C59">
            <w:pPr>
              <w:rPr>
                <w:rFonts w:cstheme="minorHAnsi"/>
              </w:rPr>
            </w:pPr>
          </w:p>
        </w:tc>
      </w:tr>
      <w:tr w:rsidR="001002B9" w:rsidRPr="00C947E0" w14:paraId="1895FAEC" w14:textId="77777777" w:rsidTr="00B145E9">
        <w:trPr>
          <w:cantSplit/>
        </w:trPr>
        <w:tc>
          <w:tcPr>
            <w:tcW w:w="1645" w:type="dxa"/>
          </w:tcPr>
          <w:p w14:paraId="74910038" w14:textId="387213C9" w:rsidR="001002B9" w:rsidRPr="001A5216" w:rsidRDefault="003208F2" w:rsidP="001002B9">
            <w:pPr>
              <w:rPr>
                <w:rFonts w:cstheme="minorHAnsi"/>
              </w:rPr>
            </w:pPr>
            <w:r>
              <w:rPr>
                <w:rFonts w:cstheme="minorHAnsi"/>
              </w:rPr>
              <w:t>3</w:t>
            </w:r>
            <w:r w:rsidR="00457E50">
              <w:rPr>
                <w:rFonts w:cstheme="minorHAnsi"/>
              </w:rPr>
              <w:t>_</w:t>
            </w:r>
            <w:r w:rsidR="000E019C">
              <w:rPr>
                <w:rFonts w:cstheme="minorHAnsi"/>
              </w:rPr>
              <w:t>BehaviorIntrvw</w:t>
            </w:r>
          </w:p>
          <w:p w14:paraId="5F5510B2" w14:textId="77777777" w:rsidR="001002B9" w:rsidRPr="001A5216" w:rsidRDefault="001002B9">
            <w:pPr>
              <w:rPr>
                <w:rFonts w:cstheme="minorHAnsi"/>
              </w:rPr>
            </w:pPr>
          </w:p>
        </w:tc>
        <w:tc>
          <w:tcPr>
            <w:tcW w:w="6087" w:type="dxa"/>
          </w:tcPr>
          <w:p w14:paraId="15C0764B" w14:textId="77777777" w:rsidR="001002B9" w:rsidRDefault="001002B9" w:rsidP="001002B9">
            <w:pPr>
              <w:rPr>
                <w:ins w:id="14" w:author="Suzie" w:date="2015-10-13T14:52:00Z"/>
                <w:rFonts w:asciiTheme="majorHAnsi" w:hAnsiTheme="majorHAnsi"/>
                <w:sz w:val="24"/>
                <w:szCs w:val="24"/>
              </w:rPr>
            </w:pPr>
            <w:r w:rsidRPr="001A5216">
              <w:rPr>
                <w:rFonts w:asciiTheme="majorHAnsi" w:hAnsiTheme="majorHAnsi"/>
                <w:sz w:val="24"/>
                <w:szCs w:val="24"/>
              </w:rPr>
              <w:t>“Use behavior based interview questions to learn about a candidate’s past job responsibilities, experience, and reactions to situations. If they get off track, ask a question to help them refocus. If responses are overly positive, ask for a situation where they had to</w:t>
            </w:r>
            <w:r w:rsidRPr="001A5216">
              <w:rPr>
                <w:rFonts w:asciiTheme="majorHAnsi" w:hAnsiTheme="majorHAnsi"/>
                <w:b/>
                <w:bCs/>
                <w:sz w:val="24"/>
                <w:szCs w:val="24"/>
              </w:rPr>
              <w:t xml:space="preserve"> </w:t>
            </w:r>
            <w:r w:rsidRPr="001A5216">
              <w:rPr>
                <w:rFonts w:asciiTheme="majorHAnsi" w:hAnsiTheme="majorHAnsi"/>
                <w:sz w:val="24"/>
                <w:szCs w:val="24"/>
              </w:rPr>
              <w:t>handle something negative, and finally - be patient; encourage candidates to take their time so you can get the best answers and learn the most about them.”</w:t>
            </w:r>
          </w:p>
          <w:p w14:paraId="5D6E687C" w14:textId="1DC4ACDB" w:rsidR="00164BC5" w:rsidRPr="001A5216" w:rsidRDefault="004B0176" w:rsidP="001002B9">
            <w:pPr>
              <w:rPr>
                <w:rFonts w:asciiTheme="majorHAnsi" w:hAnsiTheme="majorHAnsi"/>
                <w:sz w:val="24"/>
                <w:szCs w:val="24"/>
              </w:rPr>
            </w:pPr>
            <w:r>
              <w:rPr>
                <w:rFonts w:asciiTheme="majorHAnsi" w:hAnsiTheme="majorHAnsi"/>
                <w:sz w:val="24"/>
                <w:szCs w:val="24"/>
              </w:rPr>
              <w:t>“</w:t>
            </w:r>
            <w:r w:rsidRPr="004B0176">
              <w:rPr>
                <w:rFonts w:asciiTheme="majorHAnsi" w:hAnsiTheme="majorHAnsi"/>
                <w:sz w:val="24"/>
                <w:szCs w:val="24"/>
              </w:rPr>
              <w:t xml:space="preserve">Click </w:t>
            </w:r>
            <w:r>
              <w:rPr>
                <w:rFonts w:asciiTheme="majorHAnsi" w:hAnsiTheme="majorHAnsi"/>
                <w:sz w:val="24"/>
                <w:szCs w:val="24"/>
              </w:rPr>
              <w:t>‘</w:t>
            </w:r>
            <w:r w:rsidRPr="004B0176">
              <w:rPr>
                <w:rFonts w:asciiTheme="majorHAnsi" w:hAnsiTheme="majorHAnsi"/>
                <w:sz w:val="24"/>
                <w:szCs w:val="24"/>
              </w:rPr>
              <w:t>here</w:t>
            </w:r>
            <w:r>
              <w:rPr>
                <w:rFonts w:asciiTheme="majorHAnsi" w:hAnsiTheme="majorHAnsi"/>
                <w:sz w:val="24"/>
                <w:szCs w:val="24"/>
              </w:rPr>
              <w:t>’</w:t>
            </w:r>
            <w:r w:rsidRPr="004B0176">
              <w:rPr>
                <w:rFonts w:asciiTheme="majorHAnsi" w:hAnsiTheme="majorHAnsi"/>
                <w:sz w:val="24"/>
                <w:szCs w:val="24"/>
              </w:rPr>
              <w:t xml:space="preserve"> to read some examples</w:t>
            </w:r>
            <w:r>
              <w:rPr>
                <w:rFonts w:asciiTheme="majorHAnsi" w:hAnsiTheme="majorHAnsi"/>
                <w:sz w:val="24"/>
                <w:szCs w:val="24"/>
              </w:rPr>
              <w:t xml:space="preserve"> of behavior based questions.”</w:t>
            </w:r>
          </w:p>
        </w:tc>
        <w:tc>
          <w:tcPr>
            <w:tcW w:w="2006" w:type="dxa"/>
          </w:tcPr>
          <w:p w14:paraId="6FAB457F" w14:textId="77777777" w:rsidR="001002B9" w:rsidRPr="001A5216" w:rsidRDefault="001002B9" w:rsidP="000D5C59">
            <w:pPr>
              <w:rPr>
                <w:rFonts w:cstheme="minorHAnsi"/>
              </w:rPr>
            </w:pPr>
          </w:p>
        </w:tc>
      </w:tr>
      <w:tr w:rsidR="001002B9" w:rsidRPr="00C947E0" w14:paraId="1A77843E" w14:textId="77777777" w:rsidTr="00B145E9">
        <w:trPr>
          <w:cantSplit/>
        </w:trPr>
        <w:tc>
          <w:tcPr>
            <w:tcW w:w="1645" w:type="dxa"/>
          </w:tcPr>
          <w:p w14:paraId="5EAEA9F8" w14:textId="434DEBCD" w:rsidR="001002B9" w:rsidRPr="001A5216" w:rsidRDefault="001002B9">
            <w:pPr>
              <w:rPr>
                <w:rFonts w:cstheme="minorHAnsi"/>
              </w:rPr>
            </w:pPr>
            <w:r w:rsidRPr="001A5216">
              <w:rPr>
                <w:rFonts w:cstheme="minorHAnsi"/>
              </w:rPr>
              <w:t>ACTIVITY</w:t>
            </w:r>
          </w:p>
        </w:tc>
        <w:tc>
          <w:tcPr>
            <w:tcW w:w="6087" w:type="dxa"/>
          </w:tcPr>
          <w:p w14:paraId="6DBB6E07" w14:textId="52AB3972" w:rsidR="001002B9" w:rsidRPr="001A5216" w:rsidRDefault="001002B9" w:rsidP="001002B9">
            <w:pPr>
              <w:rPr>
                <w:rFonts w:asciiTheme="majorHAnsi" w:hAnsiTheme="majorHAnsi"/>
                <w:sz w:val="24"/>
                <w:szCs w:val="24"/>
              </w:rPr>
            </w:pPr>
            <w:r w:rsidRPr="001A5216">
              <w:rPr>
                <w:rFonts w:asciiTheme="majorHAnsi" w:hAnsiTheme="majorHAnsi"/>
                <w:sz w:val="24"/>
                <w:szCs w:val="24"/>
              </w:rPr>
              <w:t xml:space="preserve">“Select a job description from the Sample Job Descriptions listed in your </w:t>
            </w:r>
            <w:r w:rsidR="000E019C">
              <w:rPr>
                <w:rFonts w:asciiTheme="majorHAnsi" w:hAnsiTheme="majorHAnsi"/>
                <w:sz w:val="24"/>
                <w:szCs w:val="24"/>
              </w:rPr>
              <w:t>eLearn course materials</w:t>
            </w:r>
            <w:r w:rsidRPr="001A5216">
              <w:rPr>
                <w:rFonts w:asciiTheme="majorHAnsi" w:hAnsiTheme="majorHAnsi"/>
                <w:sz w:val="24"/>
                <w:szCs w:val="24"/>
              </w:rPr>
              <w:t xml:space="preserve">. Pick one you may be hiring for in the near future. Now take a few minutes to write 3-5 interview questions specific to the position. Write them down in your </w:t>
            </w:r>
            <w:r w:rsidR="000E019C">
              <w:rPr>
                <w:rFonts w:asciiTheme="majorHAnsi" w:hAnsiTheme="majorHAnsi"/>
                <w:sz w:val="24"/>
                <w:szCs w:val="24"/>
              </w:rPr>
              <w:t>eLearn course materials</w:t>
            </w:r>
            <w:r w:rsidRPr="001A5216">
              <w:rPr>
                <w:rFonts w:asciiTheme="majorHAnsi" w:hAnsiTheme="majorHAnsi"/>
                <w:sz w:val="24"/>
                <w:szCs w:val="24"/>
              </w:rPr>
              <w:t xml:space="preserve"> on page </w:t>
            </w:r>
            <w:r w:rsidRPr="00521E54">
              <w:rPr>
                <w:rFonts w:asciiTheme="majorHAnsi" w:hAnsiTheme="majorHAnsi"/>
                <w:color w:val="FF0000"/>
                <w:sz w:val="24"/>
                <w:szCs w:val="24"/>
              </w:rPr>
              <w:t xml:space="preserve">__ </w:t>
            </w:r>
            <w:r w:rsidRPr="001A5216">
              <w:rPr>
                <w:rFonts w:asciiTheme="majorHAnsi" w:hAnsiTheme="majorHAnsi"/>
                <w:sz w:val="24"/>
                <w:szCs w:val="24"/>
              </w:rPr>
              <w:t>to use on the job when you’re ready to hire.</w:t>
            </w:r>
            <w:r w:rsidR="00521E54">
              <w:rPr>
                <w:rFonts w:asciiTheme="majorHAnsi" w:hAnsiTheme="majorHAnsi"/>
                <w:sz w:val="24"/>
                <w:szCs w:val="24"/>
              </w:rPr>
              <w:t xml:space="preserve"> When you’re finished, return to this screen and click Next.”</w:t>
            </w:r>
          </w:p>
        </w:tc>
        <w:tc>
          <w:tcPr>
            <w:tcW w:w="2006" w:type="dxa"/>
          </w:tcPr>
          <w:p w14:paraId="4A78E1B4" w14:textId="77777777" w:rsidR="001002B9" w:rsidRPr="001A5216" w:rsidRDefault="001002B9" w:rsidP="000D5C59">
            <w:pPr>
              <w:rPr>
                <w:rFonts w:cstheme="minorHAnsi"/>
              </w:rPr>
            </w:pPr>
          </w:p>
        </w:tc>
      </w:tr>
      <w:tr w:rsidR="001002B9" w:rsidRPr="00C947E0" w14:paraId="30696DB4" w14:textId="77777777" w:rsidTr="00B145E9">
        <w:trPr>
          <w:cantSplit/>
        </w:trPr>
        <w:tc>
          <w:tcPr>
            <w:tcW w:w="1645" w:type="dxa"/>
          </w:tcPr>
          <w:p w14:paraId="52A564BB" w14:textId="74901F10" w:rsidR="00CD06F8" w:rsidRPr="001A5216" w:rsidRDefault="003208F2" w:rsidP="00CD06F8">
            <w:pPr>
              <w:rPr>
                <w:rFonts w:cstheme="minorHAnsi"/>
              </w:rPr>
            </w:pPr>
            <w:r>
              <w:rPr>
                <w:rFonts w:cstheme="minorHAnsi"/>
              </w:rPr>
              <w:t>3</w:t>
            </w:r>
            <w:r w:rsidR="00457E50">
              <w:rPr>
                <w:rFonts w:cstheme="minorHAnsi"/>
              </w:rPr>
              <w:t>_</w:t>
            </w:r>
            <w:r w:rsidR="006D105F">
              <w:rPr>
                <w:rFonts w:cstheme="minorHAnsi"/>
              </w:rPr>
              <w:t>Intrv</w:t>
            </w:r>
            <w:r w:rsidR="00CD06F8" w:rsidRPr="001A5216">
              <w:rPr>
                <w:rFonts w:cstheme="minorHAnsi"/>
              </w:rPr>
              <w:t>w Guidelines</w:t>
            </w:r>
          </w:p>
          <w:p w14:paraId="377D1C0C" w14:textId="77777777" w:rsidR="001002B9" w:rsidRPr="001A5216" w:rsidRDefault="001002B9">
            <w:pPr>
              <w:rPr>
                <w:rFonts w:cstheme="minorHAnsi"/>
              </w:rPr>
            </w:pPr>
          </w:p>
        </w:tc>
        <w:tc>
          <w:tcPr>
            <w:tcW w:w="6087" w:type="dxa"/>
          </w:tcPr>
          <w:p w14:paraId="2B02298E" w14:textId="3C0E5ECF" w:rsidR="00387096" w:rsidRDefault="00387096" w:rsidP="00CD06F8">
            <w:pPr>
              <w:rPr>
                <w:ins w:id="15" w:author="Suzie" w:date="2015-10-13T14:55:00Z"/>
                <w:rFonts w:asciiTheme="majorHAnsi" w:hAnsiTheme="majorHAnsi"/>
                <w:sz w:val="24"/>
                <w:szCs w:val="24"/>
              </w:rPr>
            </w:pPr>
            <w:ins w:id="16" w:author="Suzie" w:date="2015-10-13T14:56:00Z">
              <w:r>
                <w:rPr>
                  <w:rFonts w:asciiTheme="majorHAnsi" w:hAnsiTheme="majorHAnsi"/>
                  <w:sz w:val="24"/>
                  <w:szCs w:val="24"/>
                </w:rPr>
                <w:t>“</w:t>
              </w:r>
            </w:ins>
            <w:ins w:id="17" w:author="Suzie" w:date="2015-10-13T14:55:00Z">
              <w:r>
                <w:rPr>
                  <w:rFonts w:asciiTheme="majorHAnsi" w:hAnsiTheme="majorHAnsi"/>
                  <w:sz w:val="24"/>
                  <w:szCs w:val="24"/>
                </w:rPr>
                <w:t xml:space="preserve">Before the interview, </w:t>
              </w:r>
              <w:r w:rsidRPr="00387096">
                <w:rPr>
                  <w:rFonts w:asciiTheme="majorHAnsi" w:hAnsiTheme="majorHAnsi"/>
                  <w:sz w:val="24"/>
                  <w:szCs w:val="24"/>
                </w:rPr>
                <w:t>consider sending interviewees the job description so that they can review it in advance.</w:t>
              </w:r>
            </w:ins>
            <w:ins w:id="18" w:author="Suzie" w:date="2015-10-13T14:56:00Z">
              <w:r>
                <w:rPr>
                  <w:rFonts w:asciiTheme="majorHAnsi" w:hAnsiTheme="majorHAnsi"/>
                  <w:sz w:val="24"/>
                  <w:szCs w:val="24"/>
                </w:rPr>
                <w:t>”</w:t>
              </w:r>
            </w:ins>
          </w:p>
          <w:p w14:paraId="72D9604D" w14:textId="65AB2A7B" w:rsidR="00CD06F8" w:rsidRPr="001A5216" w:rsidRDefault="008D677C" w:rsidP="00CD06F8">
            <w:pPr>
              <w:rPr>
                <w:rFonts w:asciiTheme="majorHAnsi" w:hAnsiTheme="majorHAnsi"/>
                <w:sz w:val="24"/>
                <w:szCs w:val="24"/>
              </w:rPr>
            </w:pPr>
            <w:r>
              <w:rPr>
                <w:rFonts w:asciiTheme="majorHAnsi" w:hAnsiTheme="majorHAnsi"/>
                <w:sz w:val="24"/>
                <w:szCs w:val="24"/>
              </w:rPr>
              <w:t>“During an interview, you’</w:t>
            </w:r>
            <w:r w:rsidR="00CD06F8" w:rsidRPr="001A5216">
              <w:rPr>
                <w:rFonts w:asciiTheme="majorHAnsi" w:hAnsiTheme="majorHAnsi"/>
                <w:sz w:val="24"/>
                <w:szCs w:val="24"/>
              </w:rPr>
              <w:t>ll use your prepared questions and communication skills. Be sure at the end of the interview, you have a good sense of the applicant’s strengths</w:t>
            </w:r>
            <w:ins w:id="19" w:author="Suzie" w:date="2015-10-13T14:54:00Z">
              <w:r w:rsidR="00387096">
                <w:rPr>
                  <w:rFonts w:asciiTheme="majorHAnsi" w:hAnsiTheme="majorHAnsi"/>
                  <w:sz w:val="24"/>
                  <w:szCs w:val="24"/>
                </w:rPr>
                <w:t xml:space="preserve">, </w:t>
              </w:r>
            </w:ins>
            <w:del w:id="20" w:author="Suzie" w:date="2015-10-13T14:54:00Z">
              <w:r w:rsidR="00CD06F8" w:rsidRPr="001A5216" w:rsidDel="00387096">
                <w:rPr>
                  <w:rFonts w:asciiTheme="majorHAnsi" w:hAnsiTheme="majorHAnsi"/>
                  <w:sz w:val="24"/>
                  <w:szCs w:val="24"/>
                </w:rPr>
                <w:delText xml:space="preserve"> and </w:delText>
              </w:r>
            </w:del>
            <w:r w:rsidR="00CD06F8" w:rsidRPr="001A5216">
              <w:rPr>
                <w:rFonts w:asciiTheme="majorHAnsi" w:hAnsiTheme="majorHAnsi"/>
                <w:sz w:val="24"/>
                <w:szCs w:val="24"/>
              </w:rPr>
              <w:t>weaknesses</w:t>
            </w:r>
            <w:ins w:id="21" w:author="Suzie" w:date="2015-10-13T14:54:00Z">
              <w:r w:rsidR="00387096">
                <w:rPr>
                  <w:rFonts w:asciiTheme="majorHAnsi" w:hAnsiTheme="majorHAnsi"/>
                  <w:sz w:val="24"/>
                  <w:szCs w:val="24"/>
                </w:rPr>
                <w:t>, and</w:t>
              </w:r>
            </w:ins>
            <w:del w:id="22" w:author="Suzie" w:date="2015-10-13T14:55:00Z">
              <w:r w:rsidR="00CD06F8" w:rsidRPr="001A5216" w:rsidDel="00387096">
                <w:rPr>
                  <w:rFonts w:asciiTheme="majorHAnsi" w:hAnsiTheme="majorHAnsi"/>
                  <w:sz w:val="24"/>
                  <w:szCs w:val="24"/>
                </w:rPr>
                <w:delText>.</w:delText>
              </w:r>
            </w:del>
            <w:ins w:id="23" w:author="Suzie" w:date="2015-10-13T14:55:00Z">
              <w:r w:rsidR="00387096">
                <w:t xml:space="preserve"> </w:t>
              </w:r>
              <w:r w:rsidR="00387096" w:rsidRPr="00387096">
                <w:rPr>
                  <w:rFonts w:asciiTheme="majorHAnsi" w:hAnsiTheme="majorHAnsi"/>
                  <w:sz w:val="24"/>
                  <w:szCs w:val="24"/>
                </w:rPr>
                <w:t>future job performance.</w:t>
              </w:r>
            </w:ins>
            <w:r w:rsidR="00CD06F8" w:rsidRPr="001A5216">
              <w:rPr>
                <w:rFonts w:asciiTheme="majorHAnsi" w:hAnsiTheme="majorHAnsi"/>
                <w:sz w:val="24"/>
                <w:szCs w:val="24"/>
              </w:rPr>
              <w:t>”</w:t>
            </w:r>
          </w:p>
          <w:p w14:paraId="55A9BB0B" w14:textId="6ABBCAC9" w:rsidR="001002B9" w:rsidRPr="001A5216" w:rsidRDefault="00CD06F8" w:rsidP="001002B9">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xml:space="preserve">: “Read some interview guidelines; then click Next to continue.” </w:t>
            </w:r>
          </w:p>
        </w:tc>
        <w:tc>
          <w:tcPr>
            <w:tcW w:w="2006" w:type="dxa"/>
          </w:tcPr>
          <w:p w14:paraId="6B798829" w14:textId="77777777" w:rsidR="001002B9" w:rsidRPr="001A5216" w:rsidRDefault="001002B9" w:rsidP="000D5C59">
            <w:pPr>
              <w:rPr>
                <w:rFonts w:cstheme="minorHAnsi"/>
              </w:rPr>
            </w:pPr>
          </w:p>
        </w:tc>
      </w:tr>
      <w:tr w:rsidR="001002B9" w:rsidRPr="00C947E0" w14:paraId="0CA6887D" w14:textId="77777777" w:rsidTr="00B145E9">
        <w:trPr>
          <w:cantSplit/>
        </w:trPr>
        <w:tc>
          <w:tcPr>
            <w:tcW w:w="1645" w:type="dxa"/>
          </w:tcPr>
          <w:p w14:paraId="5676C2AA" w14:textId="0E6CC798" w:rsidR="00CD06F8" w:rsidRPr="001A5216" w:rsidRDefault="003208F2" w:rsidP="00CD06F8">
            <w:pPr>
              <w:rPr>
                <w:rFonts w:cstheme="minorHAnsi"/>
              </w:rPr>
            </w:pPr>
            <w:r>
              <w:rPr>
                <w:rFonts w:cstheme="minorHAnsi"/>
              </w:rPr>
              <w:t>3</w:t>
            </w:r>
            <w:r w:rsidR="00457E50">
              <w:rPr>
                <w:rFonts w:cstheme="minorHAnsi"/>
              </w:rPr>
              <w:t>_</w:t>
            </w:r>
            <w:r w:rsidR="006D105F">
              <w:rPr>
                <w:rFonts w:cstheme="minorHAnsi"/>
              </w:rPr>
              <w:t>Conduct</w:t>
            </w:r>
            <w:r w:rsidR="00CD06F8" w:rsidRPr="001A5216">
              <w:rPr>
                <w:rFonts w:cstheme="minorHAnsi"/>
              </w:rPr>
              <w:t xml:space="preserve"> Interview</w:t>
            </w:r>
          </w:p>
          <w:p w14:paraId="6C85F98C" w14:textId="77777777" w:rsidR="001002B9" w:rsidRPr="001A5216" w:rsidRDefault="001002B9">
            <w:pPr>
              <w:rPr>
                <w:rFonts w:cstheme="minorHAnsi"/>
              </w:rPr>
            </w:pPr>
          </w:p>
        </w:tc>
        <w:tc>
          <w:tcPr>
            <w:tcW w:w="6087" w:type="dxa"/>
          </w:tcPr>
          <w:p w14:paraId="4A89137F" w14:textId="77777777" w:rsidR="00CD06F8" w:rsidRPr="001A5216" w:rsidRDefault="00CD06F8" w:rsidP="00CD06F8">
            <w:pPr>
              <w:rPr>
                <w:rFonts w:asciiTheme="majorHAnsi" w:hAnsiTheme="majorHAnsi"/>
                <w:sz w:val="24"/>
                <w:szCs w:val="24"/>
              </w:rPr>
            </w:pPr>
            <w:r w:rsidRPr="001A5216">
              <w:rPr>
                <w:rFonts w:asciiTheme="majorHAnsi" w:hAnsiTheme="majorHAnsi"/>
                <w:sz w:val="24"/>
                <w:szCs w:val="24"/>
              </w:rPr>
              <w:t>“Conducting an interview takes communication and listening skills.”</w:t>
            </w:r>
          </w:p>
          <w:p w14:paraId="6AC3602D" w14:textId="0E58100E" w:rsidR="001002B9" w:rsidRPr="001A5216" w:rsidRDefault="00CD06F8" w:rsidP="00521E54">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xml:space="preserve">: “Review this list to gain some helpful tips.” </w:t>
            </w:r>
          </w:p>
        </w:tc>
        <w:tc>
          <w:tcPr>
            <w:tcW w:w="2006" w:type="dxa"/>
          </w:tcPr>
          <w:p w14:paraId="644D82F9" w14:textId="77777777" w:rsidR="001002B9" w:rsidRPr="001A5216" w:rsidRDefault="001002B9" w:rsidP="000D5C59">
            <w:pPr>
              <w:rPr>
                <w:rFonts w:cstheme="minorHAnsi"/>
              </w:rPr>
            </w:pPr>
          </w:p>
        </w:tc>
      </w:tr>
      <w:tr w:rsidR="001002B9" w:rsidRPr="00C947E0" w14:paraId="1D2D737C" w14:textId="77777777" w:rsidTr="00B145E9">
        <w:trPr>
          <w:cantSplit/>
        </w:trPr>
        <w:tc>
          <w:tcPr>
            <w:tcW w:w="1645" w:type="dxa"/>
          </w:tcPr>
          <w:p w14:paraId="2157B1C6" w14:textId="3AD0BC7D" w:rsidR="00CD06F8" w:rsidRPr="001A5216" w:rsidRDefault="003208F2" w:rsidP="00CD06F8">
            <w:pPr>
              <w:rPr>
                <w:rFonts w:cstheme="minorHAnsi"/>
              </w:rPr>
            </w:pPr>
            <w:r>
              <w:rPr>
                <w:rFonts w:cstheme="minorHAnsi"/>
              </w:rPr>
              <w:t>3</w:t>
            </w:r>
            <w:r w:rsidR="00457E50">
              <w:rPr>
                <w:rFonts w:cstheme="minorHAnsi"/>
              </w:rPr>
              <w:t>_</w:t>
            </w:r>
            <w:r w:rsidR="006D105F">
              <w:rPr>
                <w:rFonts w:cstheme="minorHAnsi"/>
              </w:rPr>
              <w:t>Evaluate</w:t>
            </w:r>
            <w:r w:rsidR="00CD06F8" w:rsidRPr="001A5216">
              <w:rPr>
                <w:rFonts w:cstheme="minorHAnsi"/>
              </w:rPr>
              <w:t xml:space="preserve"> Candidates</w:t>
            </w:r>
          </w:p>
          <w:p w14:paraId="05E34F59" w14:textId="77777777" w:rsidR="001002B9" w:rsidRPr="001A5216" w:rsidRDefault="001002B9">
            <w:pPr>
              <w:rPr>
                <w:rFonts w:cstheme="minorHAnsi"/>
              </w:rPr>
            </w:pPr>
          </w:p>
        </w:tc>
        <w:tc>
          <w:tcPr>
            <w:tcW w:w="6087" w:type="dxa"/>
          </w:tcPr>
          <w:p w14:paraId="13213371" w14:textId="52106282" w:rsidR="00CD06F8" w:rsidRPr="001A5216" w:rsidRDefault="00CD06F8" w:rsidP="00CD06F8">
            <w:pPr>
              <w:rPr>
                <w:rFonts w:asciiTheme="majorHAnsi" w:hAnsiTheme="majorHAnsi"/>
                <w:sz w:val="24"/>
                <w:szCs w:val="24"/>
              </w:rPr>
            </w:pPr>
            <w:r w:rsidRPr="001A5216">
              <w:rPr>
                <w:rFonts w:asciiTheme="majorHAnsi" w:hAnsiTheme="majorHAnsi"/>
                <w:sz w:val="24"/>
                <w:szCs w:val="24"/>
              </w:rPr>
              <w:t xml:space="preserve">“When evaluating candidates, there are a number of things you should </w:t>
            </w:r>
            <w:r w:rsidR="00521E54">
              <w:rPr>
                <w:rFonts w:asciiTheme="majorHAnsi" w:hAnsiTheme="majorHAnsi"/>
                <w:sz w:val="24"/>
                <w:szCs w:val="24"/>
              </w:rPr>
              <w:t>think about</w:t>
            </w:r>
            <w:r w:rsidRPr="001A5216">
              <w:rPr>
                <w:rFonts w:asciiTheme="majorHAnsi" w:hAnsiTheme="majorHAnsi"/>
                <w:sz w:val="24"/>
                <w:szCs w:val="24"/>
              </w:rPr>
              <w:t>.</w:t>
            </w:r>
            <w:r w:rsidR="00521E54">
              <w:rPr>
                <w:rFonts w:asciiTheme="majorHAnsi" w:hAnsiTheme="majorHAnsi"/>
                <w:sz w:val="24"/>
                <w:szCs w:val="24"/>
              </w:rPr>
              <w:t>”</w:t>
            </w:r>
            <w:r w:rsidRPr="001A5216">
              <w:rPr>
                <w:rFonts w:asciiTheme="majorHAnsi" w:hAnsiTheme="majorHAnsi"/>
                <w:sz w:val="24"/>
                <w:szCs w:val="24"/>
              </w:rPr>
              <w:t xml:space="preserve"> </w:t>
            </w:r>
          </w:p>
          <w:p w14:paraId="7C67AA4C" w14:textId="5F9DA3F4" w:rsidR="001002B9" w:rsidRPr="001A5216" w:rsidRDefault="00CD06F8" w:rsidP="00521E54">
            <w:pPr>
              <w:rPr>
                <w:rFonts w:asciiTheme="majorHAnsi" w:hAnsiTheme="majorHAnsi"/>
                <w:sz w:val="24"/>
                <w:szCs w:val="24"/>
              </w:rPr>
            </w:pPr>
            <w:r w:rsidRPr="001A5216">
              <w:rPr>
                <w:rFonts w:asciiTheme="majorHAnsi" w:hAnsiTheme="majorHAnsi"/>
                <w:i/>
                <w:iCs/>
                <w:sz w:val="24"/>
                <w:szCs w:val="24"/>
              </w:rPr>
              <w:t>Animation</w:t>
            </w:r>
            <w:r w:rsidR="00521E54">
              <w:rPr>
                <w:rFonts w:asciiTheme="majorHAnsi" w:hAnsiTheme="majorHAnsi"/>
                <w:sz w:val="24"/>
                <w:szCs w:val="24"/>
              </w:rPr>
              <w:t>: “R</w:t>
            </w:r>
            <w:r w:rsidRPr="001A5216">
              <w:rPr>
                <w:rFonts w:asciiTheme="majorHAnsi" w:hAnsiTheme="majorHAnsi"/>
                <w:sz w:val="24"/>
                <w:szCs w:val="24"/>
              </w:rPr>
              <w:t xml:space="preserve">ead </w:t>
            </w:r>
            <w:r w:rsidR="00521E54">
              <w:rPr>
                <w:rFonts w:asciiTheme="majorHAnsi" w:hAnsiTheme="majorHAnsi"/>
                <w:sz w:val="24"/>
                <w:szCs w:val="24"/>
              </w:rPr>
              <w:t>some examples here.”</w:t>
            </w:r>
          </w:p>
        </w:tc>
        <w:tc>
          <w:tcPr>
            <w:tcW w:w="2006" w:type="dxa"/>
          </w:tcPr>
          <w:p w14:paraId="2FFD22D1" w14:textId="77777777" w:rsidR="001002B9" w:rsidRPr="001A5216" w:rsidRDefault="001002B9" w:rsidP="000D5C59">
            <w:pPr>
              <w:rPr>
                <w:rFonts w:cstheme="minorHAnsi"/>
              </w:rPr>
            </w:pPr>
          </w:p>
        </w:tc>
      </w:tr>
      <w:tr w:rsidR="001002B9" w:rsidRPr="00C947E0" w14:paraId="0F62EDC1" w14:textId="77777777" w:rsidTr="00B145E9">
        <w:trPr>
          <w:cantSplit/>
        </w:trPr>
        <w:tc>
          <w:tcPr>
            <w:tcW w:w="1645" w:type="dxa"/>
          </w:tcPr>
          <w:p w14:paraId="2260C56E" w14:textId="22B90EA7" w:rsidR="00CD06F8" w:rsidRPr="001A5216" w:rsidRDefault="003208F2" w:rsidP="00CD06F8">
            <w:pPr>
              <w:rPr>
                <w:rFonts w:cstheme="minorHAnsi"/>
              </w:rPr>
            </w:pPr>
            <w:r>
              <w:rPr>
                <w:rFonts w:cstheme="minorHAnsi"/>
              </w:rPr>
              <w:t>3</w:t>
            </w:r>
            <w:r w:rsidR="00457E50">
              <w:rPr>
                <w:rFonts w:cstheme="minorHAnsi"/>
              </w:rPr>
              <w:t>_</w:t>
            </w:r>
            <w:r w:rsidR="006D105F">
              <w:rPr>
                <w:rFonts w:cstheme="minorHAnsi"/>
              </w:rPr>
              <w:t>Refine</w:t>
            </w:r>
            <w:r w:rsidR="00CD06F8" w:rsidRPr="001A5216">
              <w:rPr>
                <w:rFonts w:cstheme="minorHAnsi"/>
              </w:rPr>
              <w:t>Pool</w:t>
            </w:r>
          </w:p>
          <w:p w14:paraId="6627445D" w14:textId="77777777" w:rsidR="001002B9" w:rsidRPr="001A5216" w:rsidRDefault="001002B9">
            <w:pPr>
              <w:rPr>
                <w:rFonts w:cstheme="minorHAnsi"/>
              </w:rPr>
            </w:pPr>
          </w:p>
        </w:tc>
        <w:tc>
          <w:tcPr>
            <w:tcW w:w="6087" w:type="dxa"/>
          </w:tcPr>
          <w:p w14:paraId="0B767ED4" w14:textId="77739A1D" w:rsidR="001002B9" w:rsidRPr="001A5216" w:rsidRDefault="00CD06F8" w:rsidP="00521E54">
            <w:pPr>
              <w:rPr>
                <w:rFonts w:asciiTheme="majorHAnsi" w:hAnsiTheme="majorHAnsi"/>
                <w:sz w:val="24"/>
                <w:szCs w:val="24"/>
              </w:rPr>
            </w:pPr>
            <w:r w:rsidRPr="001A5216">
              <w:rPr>
                <w:rFonts w:asciiTheme="majorHAnsi" w:hAnsiTheme="majorHAnsi"/>
                <w:sz w:val="24"/>
                <w:szCs w:val="24"/>
              </w:rPr>
              <w:t>“</w:t>
            </w:r>
            <w:r w:rsidR="00521E54">
              <w:rPr>
                <w:rFonts w:asciiTheme="majorHAnsi" w:hAnsiTheme="majorHAnsi"/>
                <w:sz w:val="24"/>
                <w:szCs w:val="24"/>
              </w:rPr>
              <w:t xml:space="preserve">Hover over each topic </w:t>
            </w:r>
            <w:r w:rsidRPr="001A5216">
              <w:rPr>
                <w:rFonts w:asciiTheme="majorHAnsi" w:hAnsiTheme="majorHAnsi"/>
                <w:sz w:val="24"/>
                <w:szCs w:val="24"/>
              </w:rPr>
              <w:t>to read about a type of pre-employment evaluation. Evaluating candidates helps you refine your candidate pool, uncover things beyond qualifications and skills, gain insight into interpersonal relations, and ultimately make the best hiring decisions.”</w:t>
            </w:r>
          </w:p>
        </w:tc>
        <w:tc>
          <w:tcPr>
            <w:tcW w:w="2006" w:type="dxa"/>
          </w:tcPr>
          <w:p w14:paraId="5BEC32BA" w14:textId="77777777" w:rsidR="001002B9" w:rsidRPr="001A5216" w:rsidRDefault="001002B9" w:rsidP="000D5C59">
            <w:pPr>
              <w:rPr>
                <w:rFonts w:cstheme="minorHAnsi"/>
              </w:rPr>
            </w:pPr>
          </w:p>
        </w:tc>
      </w:tr>
      <w:tr w:rsidR="001002B9" w:rsidRPr="00C947E0" w14:paraId="58FF9CE9" w14:textId="77777777" w:rsidTr="00B145E9">
        <w:trPr>
          <w:cantSplit/>
        </w:trPr>
        <w:tc>
          <w:tcPr>
            <w:tcW w:w="1645" w:type="dxa"/>
          </w:tcPr>
          <w:p w14:paraId="34DB11D3" w14:textId="5347A198" w:rsidR="001002B9" w:rsidRPr="001A5216" w:rsidRDefault="00CD06F8" w:rsidP="00CD06F8">
            <w:pPr>
              <w:jc w:val="center"/>
              <w:rPr>
                <w:rFonts w:cstheme="minorHAnsi"/>
              </w:rPr>
            </w:pPr>
            <w:r w:rsidRPr="001A5216">
              <w:rPr>
                <w:rFonts w:cstheme="minorHAnsi"/>
              </w:rPr>
              <w:t>ACTIVITY</w:t>
            </w:r>
          </w:p>
          <w:p w14:paraId="3E31FB89" w14:textId="7E0F2B2B" w:rsidR="00CD06F8" w:rsidRPr="001A5216" w:rsidRDefault="00CD06F8" w:rsidP="00CD06F8">
            <w:pPr>
              <w:jc w:val="center"/>
              <w:rPr>
                <w:rFonts w:cstheme="minorHAnsi"/>
              </w:rPr>
            </w:pPr>
            <w:r w:rsidRPr="001A5216">
              <w:rPr>
                <w:rFonts w:cstheme="minorHAnsi"/>
              </w:rPr>
              <w:t>DEBRIEF</w:t>
            </w:r>
          </w:p>
        </w:tc>
        <w:tc>
          <w:tcPr>
            <w:tcW w:w="6087" w:type="dxa"/>
          </w:tcPr>
          <w:p w14:paraId="1E8B9E9F" w14:textId="1A40A2B0" w:rsidR="001002B9" w:rsidRPr="001A5216" w:rsidRDefault="00EA09CD" w:rsidP="001002B9">
            <w:pPr>
              <w:rPr>
                <w:rFonts w:asciiTheme="majorHAnsi" w:hAnsiTheme="majorHAnsi"/>
                <w:sz w:val="24"/>
                <w:szCs w:val="24"/>
              </w:rPr>
            </w:pPr>
            <w:r w:rsidRPr="00521E54">
              <w:rPr>
                <w:rFonts w:asciiTheme="majorHAnsi" w:hAnsiTheme="majorHAnsi"/>
                <w:color w:val="FF0000"/>
                <w:sz w:val="24"/>
                <w:szCs w:val="24"/>
              </w:rPr>
              <w:t xml:space="preserve">Developer Note: dependent on case study – once received, can evaluate if it fits into eLT format and how we could provide feedback </w:t>
            </w:r>
          </w:p>
        </w:tc>
        <w:tc>
          <w:tcPr>
            <w:tcW w:w="2006" w:type="dxa"/>
          </w:tcPr>
          <w:p w14:paraId="6D510A28" w14:textId="77777777" w:rsidR="001002B9" w:rsidRPr="001A5216" w:rsidRDefault="001002B9" w:rsidP="000D5C59">
            <w:pPr>
              <w:rPr>
                <w:rFonts w:cstheme="minorHAnsi"/>
              </w:rPr>
            </w:pPr>
          </w:p>
        </w:tc>
      </w:tr>
      <w:tr w:rsidR="001002B9" w:rsidRPr="00C947E0" w14:paraId="625C33F3" w14:textId="77777777" w:rsidTr="00B145E9">
        <w:trPr>
          <w:cantSplit/>
        </w:trPr>
        <w:tc>
          <w:tcPr>
            <w:tcW w:w="1645" w:type="dxa"/>
          </w:tcPr>
          <w:p w14:paraId="79031419" w14:textId="134DF3C6" w:rsidR="00CD06F8" w:rsidRPr="001A5216" w:rsidRDefault="003208F2" w:rsidP="00CD06F8">
            <w:pPr>
              <w:rPr>
                <w:rFonts w:cstheme="minorHAnsi"/>
              </w:rPr>
            </w:pPr>
            <w:r>
              <w:rPr>
                <w:rFonts w:cstheme="minorHAnsi"/>
              </w:rPr>
              <w:t>3</w:t>
            </w:r>
            <w:r w:rsidR="00457E50">
              <w:rPr>
                <w:rFonts w:cstheme="minorHAnsi"/>
              </w:rPr>
              <w:t>_</w:t>
            </w:r>
            <w:r w:rsidR="00CD06F8" w:rsidRPr="001A5216">
              <w:rPr>
                <w:rFonts w:cstheme="minorHAnsi"/>
              </w:rPr>
              <w:t xml:space="preserve">Conditional Offer </w:t>
            </w:r>
          </w:p>
          <w:p w14:paraId="2155B986" w14:textId="77777777" w:rsidR="001002B9" w:rsidRPr="001A5216" w:rsidRDefault="001002B9">
            <w:pPr>
              <w:rPr>
                <w:rFonts w:cstheme="minorHAnsi"/>
              </w:rPr>
            </w:pPr>
          </w:p>
        </w:tc>
        <w:tc>
          <w:tcPr>
            <w:tcW w:w="6087" w:type="dxa"/>
          </w:tcPr>
          <w:p w14:paraId="70BB197A" w14:textId="707B0341" w:rsidR="001002B9" w:rsidRPr="001A5216" w:rsidRDefault="00521E54" w:rsidP="00521E54">
            <w:pPr>
              <w:rPr>
                <w:rFonts w:asciiTheme="majorHAnsi" w:hAnsiTheme="majorHAnsi"/>
                <w:sz w:val="24"/>
                <w:szCs w:val="24"/>
              </w:rPr>
            </w:pPr>
            <w:r>
              <w:rPr>
                <w:rFonts w:asciiTheme="majorHAnsi" w:hAnsiTheme="majorHAnsi"/>
                <w:sz w:val="24"/>
                <w:szCs w:val="24"/>
              </w:rPr>
              <w:t>“Once you’</w:t>
            </w:r>
            <w:r w:rsidR="00CD06F8" w:rsidRPr="001A5216">
              <w:rPr>
                <w:rFonts w:asciiTheme="majorHAnsi" w:hAnsiTheme="majorHAnsi"/>
                <w:sz w:val="24"/>
                <w:szCs w:val="24"/>
              </w:rPr>
              <w:t>ve made a selection, it's time to make an offer. Making an offer includes a conditional offer of employment</w:t>
            </w:r>
            <w:ins w:id="24" w:author="Suzie" w:date="2015-10-13T13:35:00Z">
              <w:r w:rsidR="00FE189E">
                <w:rPr>
                  <w:rFonts w:asciiTheme="majorHAnsi" w:hAnsiTheme="majorHAnsi"/>
                  <w:sz w:val="24"/>
                  <w:szCs w:val="24"/>
                </w:rPr>
                <w:t>, a c</w:t>
              </w:r>
            </w:ins>
            <w:del w:id="25" w:author="Suzie" w:date="2015-10-13T13:35:00Z">
              <w:r w:rsidR="00CD06F8" w:rsidRPr="001A5216" w:rsidDel="00FE189E">
                <w:rPr>
                  <w:rFonts w:asciiTheme="majorHAnsi" w:hAnsiTheme="majorHAnsi"/>
                  <w:sz w:val="24"/>
                  <w:szCs w:val="24"/>
                </w:rPr>
                <w:delText xml:space="preserve"> </w:delText>
              </w:r>
            </w:del>
            <w:ins w:id="26" w:author="Suzie" w:date="2015-10-13T13:35:00Z">
              <w:r w:rsidR="00FE189E" w:rsidRPr="00FE189E">
                <w:rPr>
                  <w:rFonts w:asciiTheme="majorHAnsi" w:hAnsiTheme="majorHAnsi"/>
                  <w:sz w:val="24"/>
                  <w:szCs w:val="24"/>
                </w:rPr>
                <w:t>riminal background screen</w:t>
              </w:r>
              <w:r w:rsidR="00FE189E">
                <w:rPr>
                  <w:rFonts w:asciiTheme="majorHAnsi" w:hAnsiTheme="majorHAnsi"/>
                  <w:sz w:val="24"/>
                  <w:szCs w:val="24"/>
                </w:rPr>
                <w:t>, a credit check if applicable, a d</w:t>
              </w:r>
              <w:r w:rsidR="00FE189E" w:rsidRPr="00FE189E">
                <w:rPr>
                  <w:rFonts w:asciiTheme="majorHAnsi" w:hAnsiTheme="majorHAnsi"/>
                  <w:sz w:val="24"/>
                  <w:szCs w:val="24"/>
                </w:rPr>
                <w:t>rug screen</w:t>
              </w:r>
              <w:r w:rsidR="00FE189E">
                <w:rPr>
                  <w:rFonts w:asciiTheme="majorHAnsi" w:hAnsiTheme="majorHAnsi"/>
                  <w:sz w:val="24"/>
                  <w:szCs w:val="24"/>
                </w:rPr>
                <w:t xml:space="preserve">, </w:t>
              </w:r>
            </w:ins>
            <w:r w:rsidR="00CD06F8" w:rsidRPr="001A5216">
              <w:rPr>
                <w:rFonts w:asciiTheme="majorHAnsi" w:hAnsiTheme="majorHAnsi"/>
                <w:sz w:val="24"/>
                <w:szCs w:val="24"/>
              </w:rPr>
              <w:t>and various letters and paperwork. Employment offers are typically handled via written letter so the</w:t>
            </w:r>
            <w:r>
              <w:rPr>
                <w:rFonts w:asciiTheme="majorHAnsi" w:hAnsiTheme="majorHAnsi"/>
                <w:sz w:val="24"/>
                <w:szCs w:val="24"/>
              </w:rPr>
              <w:t>re is no confusion about what’</w:t>
            </w:r>
            <w:r w:rsidR="00CD06F8" w:rsidRPr="001A5216">
              <w:rPr>
                <w:rFonts w:asciiTheme="majorHAnsi" w:hAnsiTheme="majorHAnsi"/>
                <w:sz w:val="24"/>
                <w:szCs w:val="24"/>
              </w:rPr>
              <w:t>s been offered by the employer and accepted by the candidate.” (</w:t>
            </w:r>
            <w:r w:rsidR="00CD06F8" w:rsidRPr="001A5216">
              <w:rPr>
                <w:rFonts w:asciiTheme="majorHAnsi" w:hAnsiTheme="majorHAnsi"/>
                <w:i/>
                <w:iCs/>
                <w:sz w:val="24"/>
                <w:szCs w:val="24"/>
              </w:rPr>
              <w:t>animation</w:t>
            </w:r>
            <w:r w:rsidR="00CD06F8" w:rsidRPr="001A5216">
              <w:rPr>
                <w:rFonts w:asciiTheme="majorHAnsi" w:hAnsiTheme="majorHAnsi"/>
                <w:sz w:val="24"/>
                <w:szCs w:val="24"/>
              </w:rPr>
              <w:t xml:space="preserve">) </w:t>
            </w:r>
          </w:p>
        </w:tc>
        <w:tc>
          <w:tcPr>
            <w:tcW w:w="2006" w:type="dxa"/>
          </w:tcPr>
          <w:p w14:paraId="54CD4851" w14:textId="77777777" w:rsidR="001002B9" w:rsidRPr="001A5216" w:rsidRDefault="001002B9" w:rsidP="000D5C59">
            <w:pPr>
              <w:rPr>
                <w:rFonts w:cstheme="minorHAnsi"/>
              </w:rPr>
            </w:pPr>
          </w:p>
        </w:tc>
      </w:tr>
      <w:tr w:rsidR="00304AA5" w:rsidRPr="00C947E0" w14:paraId="4728B696" w14:textId="77777777" w:rsidTr="00B145E9">
        <w:trPr>
          <w:cantSplit/>
          <w:ins w:id="27" w:author="Suzie" w:date="2015-10-13T15:06:00Z"/>
        </w:trPr>
        <w:tc>
          <w:tcPr>
            <w:tcW w:w="1645" w:type="dxa"/>
          </w:tcPr>
          <w:p w14:paraId="490EA465" w14:textId="308DB46B" w:rsidR="00304AA5" w:rsidRPr="001A5216" w:rsidRDefault="003208F2" w:rsidP="00CD06F8">
            <w:pPr>
              <w:rPr>
                <w:ins w:id="28" w:author="Suzie" w:date="2015-10-13T15:06:00Z"/>
                <w:rFonts w:cstheme="minorHAnsi"/>
              </w:rPr>
            </w:pPr>
            <w:r>
              <w:rPr>
                <w:rFonts w:cstheme="minorHAnsi"/>
              </w:rPr>
              <w:t>3</w:t>
            </w:r>
            <w:r w:rsidR="00457E50">
              <w:rPr>
                <w:rFonts w:cstheme="minorHAnsi"/>
              </w:rPr>
              <w:t>_</w:t>
            </w:r>
            <w:ins w:id="29" w:author="Suzie" w:date="2015-10-13T15:06:00Z">
              <w:r w:rsidR="00304AA5">
                <w:rPr>
                  <w:rFonts w:cstheme="minorHAnsi"/>
                </w:rPr>
                <w:t>After the offer is made</w:t>
              </w:r>
            </w:ins>
          </w:p>
        </w:tc>
        <w:tc>
          <w:tcPr>
            <w:tcW w:w="6087" w:type="dxa"/>
          </w:tcPr>
          <w:p w14:paraId="6049960E" w14:textId="16D2CAA7" w:rsidR="00304AA5" w:rsidRDefault="00304AA5" w:rsidP="00304AA5">
            <w:pPr>
              <w:rPr>
                <w:ins w:id="30" w:author="Suzie" w:date="2015-10-13T15:09:00Z"/>
                <w:rFonts w:asciiTheme="majorHAnsi" w:hAnsiTheme="majorHAnsi"/>
                <w:sz w:val="24"/>
                <w:szCs w:val="24"/>
              </w:rPr>
            </w:pPr>
            <w:ins w:id="31" w:author="Suzie" w:date="2015-10-13T15:09:00Z">
              <w:r>
                <w:rPr>
                  <w:rFonts w:asciiTheme="majorHAnsi" w:hAnsiTheme="majorHAnsi"/>
                  <w:sz w:val="24"/>
                  <w:szCs w:val="24"/>
                </w:rPr>
                <w:t>“</w:t>
              </w:r>
            </w:ins>
            <w:ins w:id="32" w:author="Suzie" w:date="2015-10-13T15:06:00Z">
              <w:r>
                <w:rPr>
                  <w:rFonts w:asciiTheme="majorHAnsi" w:hAnsiTheme="majorHAnsi"/>
                  <w:sz w:val="24"/>
                  <w:szCs w:val="24"/>
                </w:rPr>
                <w:t xml:space="preserve">After the offer is made, you may </w:t>
              </w:r>
            </w:ins>
            <w:ins w:id="33" w:author="Suzie" w:date="2015-10-13T15:07:00Z">
              <w:r>
                <w:rPr>
                  <w:rFonts w:asciiTheme="majorHAnsi" w:hAnsiTheme="majorHAnsi"/>
                  <w:sz w:val="24"/>
                  <w:szCs w:val="24"/>
                </w:rPr>
                <w:t>conduct a c</w:t>
              </w:r>
              <w:r w:rsidRPr="00FE189E">
                <w:rPr>
                  <w:rFonts w:asciiTheme="majorHAnsi" w:hAnsiTheme="majorHAnsi"/>
                  <w:sz w:val="24"/>
                  <w:szCs w:val="24"/>
                </w:rPr>
                <w:t>riminal background screen</w:t>
              </w:r>
              <w:r>
                <w:rPr>
                  <w:rFonts w:asciiTheme="majorHAnsi" w:hAnsiTheme="majorHAnsi"/>
                  <w:sz w:val="24"/>
                  <w:szCs w:val="24"/>
                </w:rPr>
                <w:t>, a credit check if applicable, and a d</w:t>
              </w:r>
              <w:r w:rsidRPr="00FE189E">
                <w:rPr>
                  <w:rFonts w:asciiTheme="majorHAnsi" w:hAnsiTheme="majorHAnsi"/>
                  <w:sz w:val="24"/>
                  <w:szCs w:val="24"/>
                </w:rPr>
                <w:t>rug screen</w:t>
              </w:r>
              <w:r>
                <w:rPr>
                  <w:rFonts w:asciiTheme="majorHAnsi" w:hAnsiTheme="majorHAnsi"/>
                  <w:sz w:val="24"/>
                  <w:szCs w:val="24"/>
                </w:rPr>
                <w:t>ing.</w:t>
              </w:r>
            </w:ins>
            <w:ins w:id="34" w:author="Suzie" w:date="2015-10-13T15:09:00Z">
              <w:r>
                <w:rPr>
                  <w:rFonts w:asciiTheme="majorHAnsi" w:hAnsiTheme="majorHAnsi"/>
                  <w:sz w:val="24"/>
                  <w:szCs w:val="24"/>
                </w:rPr>
                <w:t>”</w:t>
              </w:r>
            </w:ins>
          </w:p>
          <w:p w14:paraId="51C5A057" w14:textId="3657EE01" w:rsidR="00304AA5" w:rsidRPr="001A5216" w:rsidRDefault="00304AA5" w:rsidP="00521E54">
            <w:pPr>
              <w:rPr>
                <w:ins w:id="35" w:author="Suzie" w:date="2015-10-13T15:06:00Z"/>
                <w:rFonts w:asciiTheme="majorHAnsi" w:hAnsiTheme="majorHAnsi"/>
                <w:sz w:val="24"/>
                <w:szCs w:val="24"/>
              </w:rPr>
            </w:pPr>
            <w:ins w:id="36" w:author="Suzie" w:date="2015-10-13T15:09:00Z">
              <w:r>
                <w:rPr>
                  <w:rFonts w:asciiTheme="majorHAnsi" w:hAnsiTheme="majorHAnsi"/>
                  <w:sz w:val="24"/>
                  <w:szCs w:val="24"/>
                </w:rPr>
                <w:t>“</w:t>
              </w:r>
            </w:ins>
            <w:r w:rsidR="00521E54">
              <w:rPr>
                <w:rFonts w:asciiTheme="majorHAnsi" w:hAnsiTheme="majorHAnsi"/>
                <w:sz w:val="24"/>
                <w:szCs w:val="24"/>
              </w:rPr>
              <w:t>P</w:t>
            </w:r>
            <w:ins w:id="37" w:author="Suzie" w:date="2015-10-13T15:08:00Z">
              <w:r>
                <w:rPr>
                  <w:rFonts w:asciiTheme="majorHAnsi" w:hAnsiTheme="majorHAnsi"/>
                  <w:sz w:val="24"/>
                  <w:szCs w:val="24"/>
                </w:rPr>
                <w:t xml:space="preserve">re-employment screening agencies </w:t>
              </w:r>
            </w:ins>
            <w:r w:rsidR="00521E54">
              <w:rPr>
                <w:rFonts w:asciiTheme="majorHAnsi" w:hAnsiTheme="majorHAnsi"/>
                <w:sz w:val="24"/>
                <w:szCs w:val="24"/>
              </w:rPr>
              <w:t>can help you</w:t>
            </w:r>
            <w:ins w:id="38" w:author="Suzie" w:date="2015-10-13T15:08:00Z">
              <w:r>
                <w:rPr>
                  <w:rFonts w:asciiTheme="majorHAnsi" w:hAnsiTheme="majorHAnsi"/>
                  <w:sz w:val="24"/>
                  <w:szCs w:val="24"/>
                </w:rPr>
                <w:t xml:space="preserve"> learn more about </w:t>
              </w:r>
            </w:ins>
            <w:ins w:id="39" w:author="Suzie" w:date="2015-10-13T15:09:00Z">
              <w:r>
                <w:rPr>
                  <w:rFonts w:asciiTheme="majorHAnsi" w:hAnsiTheme="majorHAnsi"/>
                  <w:sz w:val="24"/>
                  <w:szCs w:val="24"/>
                </w:rPr>
                <w:t xml:space="preserve">an applicant’s </w:t>
              </w:r>
            </w:ins>
            <w:ins w:id="40" w:author="Suzie" w:date="2015-10-13T15:08:00Z">
              <w:r w:rsidRPr="00304AA5">
                <w:rPr>
                  <w:rFonts w:asciiTheme="majorHAnsi" w:hAnsiTheme="majorHAnsi"/>
                  <w:sz w:val="24"/>
                  <w:szCs w:val="24"/>
                </w:rPr>
                <w:t>work history</w:t>
              </w:r>
            </w:ins>
            <w:ins w:id="41" w:author="Suzie" w:date="2015-10-13T15:09:00Z">
              <w:r>
                <w:rPr>
                  <w:rFonts w:asciiTheme="majorHAnsi" w:hAnsiTheme="majorHAnsi"/>
                  <w:sz w:val="24"/>
                  <w:szCs w:val="24"/>
                </w:rPr>
                <w:t xml:space="preserve">, </w:t>
              </w:r>
            </w:ins>
            <w:ins w:id="42" w:author="Suzie" w:date="2015-10-13T15:08:00Z">
              <w:r w:rsidRPr="00304AA5">
                <w:rPr>
                  <w:rFonts w:asciiTheme="majorHAnsi" w:hAnsiTheme="majorHAnsi"/>
                  <w:sz w:val="24"/>
                  <w:szCs w:val="24"/>
                </w:rPr>
                <w:t>credit history</w:t>
              </w:r>
            </w:ins>
            <w:ins w:id="43" w:author="Suzie" w:date="2015-10-13T15:09:00Z">
              <w:r>
                <w:rPr>
                  <w:rFonts w:asciiTheme="majorHAnsi" w:hAnsiTheme="majorHAnsi"/>
                  <w:sz w:val="24"/>
                  <w:szCs w:val="24"/>
                </w:rPr>
                <w:t xml:space="preserve">, </w:t>
              </w:r>
            </w:ins>
            <w:ins w:id="44" w:author="Suzie" w:date="2015-10-13T15:08:00Z">
              <w:r w:rsidRPr="00304AA5">
                <w:rPr>
                  <w:rFonts w:asciiTheme="majorHAnsi" w:hAnsiTheme="majorHAnsi"/>
                  <w:sz w:val="24"/>
                  <w:szCs w:val="24"/>
                </w:rPr>
                <w:t>public records</w:t>
              </w:r>
            </w:ins>
            <w:ins w:id="45" w:author="Suzie" w:date="2015-10-13T15:09:00Z">
              <w:r>
                <w:rPr>
                  <w:rFonts w:asciiTheme="majorHAnsi" w:hAnsiTheme="majorHAnsi"/>
                  <w:sz w:val="24"/>
                  <w:szCs w:val="24"/>
                </w:rPr>
                <w:t xml:space="preserve">, </w:t>
              </w:r>
            </w:ins>
            <w:ins w:id="46" w:author="Suzie" w:date="2015-10-13T15:08:00Z">
              <w:r w:rsidRPr="00304AA5">
                <w:rPr>
                  <w:rFonts w:asciiTheme="majorHAnsi" w:hAnsiTheme="majorHAnsi"/>
                  <w:sz w:val="24"/>
                  <w:szCs w:val="24"/>
                </w:rPr>
                <w:t>driving record</w:t>
              </w:r>
            </w:ins>
            <w:ins w:id="47" w:author="Suzie" w:date="2015-10-13T15:09:00Z">
              <w:r>
                <w:rPr>
                  <w:rFonts w:asciiTheme="majorHAnsi" w:hAnsiTheme="majorHAnsi"/>
                  <w:sz w:val="24"/>
                  <w:szCs w:val="24"/>
                </w:rPr>
                <w:t xml:space="preserve">, </w:t>
              </w:r>
            </w:ins>
            <w:ins w:id="48" w:author="Suzie" w:date="2015-10-13T15:08:00Z">
              <w:r w:rsidRPr="00304AA5">
                <w:rPr>
                  <w:rFonts w:asciiTheme="majorHAnsi" w:hAnsiTheme="majorHAnsi"/>
                  <w:sz w:val="24"/>
                  <w:szCs w:val="24"/>
                </w:rPr>
                <w:t>criminal history</w:t>
              </w:r>
            </w:ins>
            <w:ins w:id="49" w:author="Suzie" w:date="2015-10-13T15:09:00Z">
              <w:r>
                <w:rPr>
                  <w:rFonts w:asciiTheme="majorHAnsi" w:hAnsiTheme="majorHAnsi"/>
                  <w:sz w:val="24"/>
                  <w:szCs w:val="24"/>
                </w:rPr>
                <w:t xml:space="preserve">, and </w:t>
              </w:r>
            </w:ins>
            <w:ins w:id="50" w:author="Suzie" w:date="2015-10-13T15:08:00Z">
              <w:r w:rsidRPr="00304AA5">
                <w:rPr>
                  <w:rFonts w:asciiTheme="majorHAnsi" w:hAnsiTheme="majorHAnsi"/>
                  <w:sz w:val="24"/>
                  <w:szCs w:val="24"/>
                </w:rPr>
                <w:t>personal references</w:t>
              </w:r>
            </w:ins>
            <w:ins w:id="51" w:author="Suzie" w:date="2015-10-13T15:09:00Z">
              <w:r>
                <w:rPr>
                  <w:rFonts w:asciiTheme="majorHAnsi" w:hAnsiTheme="majorHAnsi"/>
                  <w:sz w:val="24"/>
                  <w:szCs w:val="24"/>
                </w:rPr>
                <w:t>.”</w:t>
              </w:r>
            </w:ins>
          </w:p>
        </w:tc>
        <w:tc>
          <w:tcPr>
            <w:tcW w:w="2006" w:type="dxa"/>
          </w:tcPr>
          <w:p w14:paraId="25A507CB" w14:textId="77777777" w:rsidR="00304AA5" w:rsidRPr="001A5216" w:rsidRDefault="00304AA5" w:rsidP="000D5C59">
            <w:pPr>
              <w:rPr>
                <w:ins w:id="52" w:author="Suzie" w:date="2015-10-13T15:06:00Z"/>
                <w:rFonts w:cstheme="minorHAnsi"/>
              </w:rPr>
            </w:pPr>
          </w:p>
        </w:tc>
      </w:tr>
      <w:tr w:rsidR="001002B9" w:rsidRPr="00C947E0" w14:paraId="7367EAAC" w14:textId="77777777" w:rsidTr="00B145E9">
        <w:trPr>
          <w:cantSplit/>
        </w:trPr>
        <w:tc>
          <w:tcPr>
            <w:tcW w:w="1645" w:type="dxa"/>
          </w:tcPr>
          <w:p w14:paraId="5AC4AC3E" w14:textId="474F3D45" w:rsidR="00CD06F8" w:rsidRPr="001A5216" w:rsidRDefault="00DC501C" w:rsidP="00CD06F8">
            <w:pPr>
              <w:rPr>
                <w:rFonts w:cstheme="minorHAnsi"/>
              </w:rPr>
            </w:pPr>
            <w:r>
              <w:rPr>
                <w:rFonts w:cstheme="minorHAnsi"/>
              </w:rPr>
              <w:t>3</w:t>
            </w:r>
            <w:r w:rsidR="00457E50">
              <w:rPr>
                <w:rFonts w:cstheme="minorHAnsi"/>
              </w:rPr>
              <w:t>_</w:t>
            </w:r>
            <w:r w:rsidR="00CD06F8" w:rsidRPr="001A5216">
              <w:rPr>
                <w:rFonts w:cstheme="minorHAnsi"/>
              </w:rPr>
              <w:t>Letters and Paperwork</w:t>
            </w:r>
          </w:p>
          <w:p w14:paraId="6CE2A5D7" w14:textId="77777777" w:rsidR="001002B9" w:rsidRPr="001A5216" w:rsidRDefault="001002B9">
            <w:pPr>
              <w:rPr>
                <w:rFonts w:cstheme="minorHAnsi"/>
              </w:rPr>
            </w:pPr>
          </w:p>
        </w:tc>
        <w:tc>
          <w:tcPr>
            <w:tcW w:w="6087" w:type="dxa"/>
          </w:tcPr>
          <w:p w14:paraId="5207C5F3" w14:textId="0BA41799" w:rsidR="00CD06F8" w:rsidRPr="001A5216" w:rsidRDefault="00CD06F8" w:rsidP="00CD06F8">
            <w:pPr>
              <w:rPr>
                <w:rFonts w:asciiTheme="majorHAnsi" w:hAnsiTheme="majorHAnsi"/>
                <w:sz w:val="24"/>
                <w:szCs w:val="24"/>
              </w:rPr>
            </w:pPr>
            <w:r w:rsidRPr="001A5216">
              <w:rPr>
                <w:rFonts w:asciiTheme="majorHAnsi" w:hAnsiTheme="majorHAnsi"/>
                <w:sz w:val="24"/>
                <w:szCs w:val="24"/>
              </w:rPr>
              <w:t>“If you deny an applicant due to the results of a poor credit report, you are required by law to send the applicant two written notices that identify the</w:t>
            </w:r>
            <w:r w:rsidR="00521E54">
              <w:rPr>
                <w:rFonts w:asciiTheme="majorHAnsi" w:hAnsiTheme="majorHAnsi"/>
                <w:sz w:val="24"/>
                <w:szCs w:val="24"/>
              </w:rPr>
              <w:t xml:space="preserve"> credit</w:t>
            </w:r>
            <w:r w:rsidRPr="001A5216">
              <w:rPr>
                <w:rFonts w:asciiTheme="majorHAnsi" w:hAnsiTheme="majorHAnsi"/>
                <w:sz w:val="24"/>
                <w:szCs w:val="24"/>
              </w:rPr>
              <w:t xml:space="preserve"> agency.”</w:t>
            </w:r>
          </w:p>
          <w:p w14:paraId="6B465552" w14:textId="4C1AE964" w:rsidR="00CD06F8" w:rsidRPr="001A5216" w:rsidRDefault="00CD06F8" w:rsidP="00CD06F8">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xml:space="preserve">: </w:t>
            </w:r>
            <w:r w:rsidR="00521E54">
              <w:rPr>
                <w:rFonts w:asciiTheme="majorHAnsi" w:hAnsiTheme="majorHAnsi"/>
                <w:sz w:val="24"/>
                <w:szCs w:val="24"/>
              </w:rPr>
              <w:t>“It’</w:t>
            </w:r>
            <w:r w:rsidRPr="001A5216">
              <w:rPr>
                <w:rFonts w:asciiTheme="majorHAnsi" w:hAnsiTheme="majorHAnsi"/>
                <w:sz w:val="24"/>
                <w:szCs w:val="24"/>
              </w:rPr>
              <w:t>s good business practice to send a thank you letter to all applicants who submit a resume, complete an application, or have interviewed for the available position.”</w:t>
            </w:r>
          </w:p>
          <w:p w14:paraId="4E0109C3" w14:textId="69F330D7" w:rsidR="001002B9" w:rsidRPr="001A5216" w:rsidRDefault="00CD06F8" w:rsidP="001002B9">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“Ask the applicant to start required post-hire paperwork in the interim period between acceptance of employment and the start date. The applicant can bring the completed new-hire package back on their first day of work.”</w:t>
            </w:r>
          </w:p>
        </w:tc>
        <w:tc>
          <w:tcPr>
            <w:tcW w:w="2006" w:type="dxa"/>
          </w:tcPr>
          <w:p w14:paraId="18E063F8" w14:textId="77777777" w:rsidR="001002B9" w:rsidRPr="001A5216" w:rsidRDefault="001002B9" w:rsidP="000D5C59">
            <w:pPr>
              <w:rPr>
                <w:rFonts w:cstheme="minorHAnsi"/>
              </w:rPr>
            </w:pPr>
          </w:p>
        </w:tc>
      </w:tr>
      <w:tr w:rsidR="00304AA5" w:rsidRPr="00C947E0" w14:paraId="38944307" w14:textId="77777777" w:rsidTr="00B145E9">
        <w:trPr>
          <w:cantSplit/>
        </w:trPr>
        <w:tc>
          <w:tcPr>
            <w:tcW w:w="1645" w:type="dxa"/>
          </w:tcPr>
          <w:p w14:paraId="3DF329E5" w14:textId="45EE5616" w:rsidR="00304AA5" w:rsidRPr="001A5216" w:rsidRDefault="00DC501C" w:rsidP="00CD06F8">
            <w:pPr>
              <w:rPr>
                <w:rFonts w:cstheme="minorHAnsi"/>
              </w:rPr>
            </w:pPr>
            <w:r>
              <w:rPr>
                <w:rFonts w:cstheme="minorHAnsi"/>
              </w:rPr>
              <w:t>3</w:t>
            </w:r>
            <w:r w:rsidR="00457E50">
              <w:rPr>
                <w:rFonts w:cstheme="minorHAnsi"/>
              </w:rPr>
              <w:t>_</w:t>
            </w:r>
            <w:r w:rsidR="00304AA5" w:rsidRPr="001A5216">
              <w:rPr>
                <w:rFonts w:cstheme="minorHAnsi"/>
              </w:rPr>
              <w:t xml:space="preserve">Employment-At-Will  </w:t>
            </w:r>
          </w:p>
        </w:tc>
        <w:tc>
          <w:tcPr>
            <w:tcW w:w="6087" w:type="dxa"/>
          </w:tcPr>
          <w:p w14:paraId="349B0AA3" w14:textId="71239DB3" w:rsidR="00304AA5" w:rsidRPr="001A5216" w:rsidRDefault="00304AA5" w:rsidP="00CD06F8">
            <w:pPr>
              <w:rPr>
                <w:rFonts w:asciiTheme="majorHAnsi" w:hAnsiTheme="majorHAnsi"/>
                <w:sz w:val="24"/>
                <w:szCs w:val="24"/>
              </w:rPr>
            </w:pPr>
            <w:r w:rsidRPr="001A5216">
              <w:rPr>
                <w:rFonts w:asciiTheme="majorHAnsi" w:hAnsiTheme="majorHAnsi"/>
                <w:sz w:val="24"/>
                <w:szCs w:val="24"/>
              </w:rPr>
              <w:t xml:space="preserve">“When making an employment offer, it is time to discuss Employment-At-Will. Employment-At-Will is a legal concept governing the </w:t>
            </w:r>
            <w:r>
              <w:rPr>
                <w:rFonts w:asciiTheme="majorHAnsi" w:hAnsiTheme="majorHAnsi"/>
                <w:sz w:val="24"/>
                <w:szCs w:val="24"/>
              </w:rPr>
              <w:t>nature</w:t>
            </w:r>
            <w:r w:rsidRPr="001A5216">
              <w:rPr>
                <w:rFonts w:asciiTheme="majorHAnsi" w:hAnsiTheme="majorHAnsi"/>
                <w:sz w:val="24"/>
                <w:szCs w:val="24"/>
              </w:rPr>
              <w:t xml:space="preserve"> of an employment relationship. There usually is no written agreement or contract, which allows an employer </w:t>
            </w:r>
            <w:r w:rsidRPr="001A5216">
              <w:rPr>
                <w:rFonts w:asciiTheme="majorHAnsi" w:hAnsiTheme="majorHAnsi"/>
                <w:i/>
                <w:iCs/>
                <w:sz w:val="24"/>
                <w:szCs w:val="24"/>
                <w:u w:val="single"/>
              </w:rPr>
              <w:t>or</w:t>
            </w:r>
            <w:r w:rsidRPr="001A5216">
              <w:rPr>
                <w:rFonts w:asciiTheme="majorHAnsi" w:hAnsiTheme="majorHAnsi"/>
                <w:sz w:val="24"/>
                <w:szCs w:val="24"/>
              </w:rPr>
              <w:t xml:space="preserve"> employee to terminate the relationship anytime. This is still subject to state and federal employment laws and regulations.”</w:t>
            </w:r>
          </w:p>
        </w:tc>
        <w:tc>
          <w:tcPr>
            <w:tcW w:w="2006" w:type="dxa"/>
          </w:tcPr>
          <w:p w14:paraId="3AF3DDE4" w14:textId="77777777" w:rsidR="00304AA5" w:rsidRPr="001A5216" w:rsidRDefault="00304AA5" w:rsidP="000D5C59">
            <w:pPr>
              <w:rPr>
                <w:rFonts w:cstheme="minorHAnsi"/>
              </w:rPr>
            </w:pPr>
          </w:p>
        </w:tc>
      </w:tr>
      <w:tr w:rsidR="00031041" w:rsidRPr="00C947E0" w14:paraId="54C8DBA8" w14:textId="77777777" w:rsidTr="000E019C">
        <w:trPr>
          <w:cantSplit/>
        </w:trPr>
        <w:tc>
          <w:tcPr>
            <w:tcW w:w="9738" w:type="dxa"/>
            <w:gridSpan w:val="3"/>
            <w:shd w:val="clear" w:color="auto" w:fill="000000" w:themeFill="text1"/>
          </w:tcPr>
          <w:p w14:paraId="08EBAFED" w14:textId="77777777" w:rsidR="00031041" w:rsidRPr="001A5216" w:rsidRDefault="00031041" w:rsidP="00031041"/>
        </w:tc>
      </w:tr>
      <w:tr w:rsidR="00304AA5" w:rsidRPr="00C947E0" w14:paraId="0A2EAE90" w14:textId="77777777" w:rsidTr="00B145E9">
        <w:trPr>
          <w:cantSplit/>
        </w:trPr>
        <w:tc>
          <w:tcPr>
            <w:tcW w:w="1645" w:type="dxa"/>
          </w:tcPr>
          <w:p w14:paraId="30925A1D" w14:textId="49961D6D" w:rsidR="00304AA5" w:rsidRPr="001A5216" w:rsidRDefault="00DC501C" w:rsidP="00CD06F8">
            <w:pPr>
              <w:rPr>
                <w:rFonts w:cstheme="minorHAnsi"/>
              </w:rPr>
            </w:pPr>
            <w:r>
              <w:rPr>
                <w:rFonts w:cstheme="minorHAnsi"/>
              </w:rPr>
              <w:t>4</w:t>
            </w:r>
            <w:r w:rsidR="00457E50">
              <w:rPr>
                <w:rFonts w:cstheme="minorHAnsi"/>
              </w:rPr>
              <w:t>_</w:t>
            </w:r>
            <w:r w:rsidR="006D105F">
              <w:rPr>
                <w:rFonts w:cstheme="minorHAnsi"/>
              </w:rPr>
              <w:t>Employee Needs</w:t>
            </w:r>
          </w:p>
          <w:p w14:paraId="72BA1D79" w14:textId="77777777" w:rsidR="00304AA5" w:rsidRPr="001A5216" w:rsidRDefault="00304AA5">
            <w:pPr>
              <w:rPr>
                <w:rFonts w:cstheme="minorHAnsi"/>
              </w:rPr>
            </w:pPr>
          </w:p>
        </w:tc>
        <w:tc>
          <w:tcPr>
            <w:tcW w:w="6087" w:type="dxa"/>
          </w:tcPr>
          <w:p w14:paraId="0D744F8B" w14:textId="312A0B1F" w:rsidR="00304AA5" w:rsidRPr="001A5216" w:rsidRDefault="00304AA5" w:rsidP="00CD06F8">
            <w:pPr>
              <w:rPr>
                <w:rFonts w:asciiTheme="majorHAnsi" w:hAnsiTheme="majorHAnsi"/>
                <w:sz w:val="24"/>
                <w:szCs w:val="24"/>
              </w:rPr>
            </w:pPr>
            <w:r w:rsidRPr="001A5216">
              <w:rPr>
                <w:rFonts w:asciiTheme="majorHAnsi" w:hAnsiTheme="majorHAnsi"/>
                <w:sz w:val="24"/>
                <w:szCs w:val="24"/>
              </w:rPr>
              <w:t xml:space="preserve">“An employee will have a number of needs throughout their </w:t>
            </w:r>
            <w:r w:rsidR="00031041">
              <w:rPr>
                <w:rFonts w:asciiTheme="majorHAnsi" w:hAnsiTheme="majorHAnsi"/>
                <w:sz w:val="24"/>
                <w:szCs w:val="24"/>
              </w:rPr>
              <w:t>employment. In this section we’</w:t>
            </w:r>
            <w:r w:rsidRPr="001A5216">
              <w:rPr>
                <w:rFonts w:asciiTheme="majorHAnsi" w:hAnsiTheme="majorHAnsi"/>
                <w:sz w:val="24"/>
                <w:szCs w:val="24"/>
              </w:rPr>
              <w:t xml:space="preserve">ll cover some of these needs and give </w:t>
            </w:r>
            <w:proofErr w:type="spellStart"/>
            <w:r w:rsidRPr="001A5216">
              <w:rPr>
                <w:rFonts w:asciiTheme="majorHAnsi" w:hAnsiTheme="majorHAnsi"/>
                <w:sz w:val="24"/>
                <w:szCs w:val="24"/>
              </w:rPr>
              <w:t>you</w:t>
            </w:r>
            <w:proofErr w:type="spellEnd"/>
            <w:r w:rsidRPr="001A5216">
              <w:rPr>
                <w:rFonts w:asciiTheme="majorHAnsi" w:hAnsiTheme="majorHAnsi"/>
                <w:sz w:val="24"/>
                <w:szCs w:val="24"/>
              </w:rPr>
              <w:t xml:space="preserve"> insight into how you can provide them.”</w:t>
            </w:r>
          </w:p>
          <w:p w14:paraId="6909A490" w14:textId="77777777" w:rsidR="00304AA5" w:rsidRPr="001A5216" w:rsidRDefault="00304AA5" w:rsidP="001002B9">
            <w:pPr>
              <w:rPr>
                <w:rFonts w:asciiTheme="majorHAnsi" w:hAnsiTheme="majorHAnsi"/>
                <w:sz w:val="24"/>
                <w:szCs w:val="24"/>
              </w:rPr>
            </w:pPr>
          </w:p>
        </w:tc>
        <w:tc>
          <w:tcPr>
            <w:tcW w:w="2006" w:type="dxa"/>
          </w:tcPr>
          <w:p w14:paraId="31FB2106" w14:textId="77777777" w:rsidR="00304AA5" w:rsidRPr="001A5216" w:rsidRDefault="00304AA5" w:rsidP="000D5C59">
            <w:pPr>
              <w:rPr>
                <w:rFonts w:cstheme="minorHAnsi"/>
              </w:rPr>
            </w:pPr>
          </w:p>
        </w:tc>
      </w:tr>
      <w:tr w:rsidR="00304AA5" w:rsidRPr="00C947E0" w14:paraId="4BEFABF8" w14:textId="77777777" w:rsidTr="00B145E9">
        <w:trPr>
          <w:cantSplit/>
        </w:trPr>
        <w:tc>
          <w:tcPr>
            <w:tcW w:w="1645" w:type="dxa"/>
          </w:tcPr>
          <w:p w14:paraId="1F9B8E55" w14:textId="08AC5EB5" w:rsidR="00304AA5" w:rsidRPr="006D105F" w:rsidRDefault="00DC501C" w:rsidP="00CD06F8">
            <w:r w:rsidRPr="006D105F">
              <w:t>4</w:t>
            </w:r>
            <w:r w:rsidR="00457E50" w:rsidRPr="006D105F">
              <w:t>_</w:t>
            </w:r>
            <w:r w:rsidR="00304AA5" w:rsidRPr="006D105F">
              <w:t xml:space="preserve">Orientation </w:t>
            </w:r>
          </w:p>
          <w:p w14:paraId="1B297AE4" w14:textId="77777777" w:rsidR="00304AA5" w:rsidRPr="001A5216" w:rsidRDefault="00304AA5">
            <w:pPr>
              <w:rPr>
                <w:rFonts w:cstheme="minorHAnsi"/>
              </w:rPr>
            </w:pPr>
          </w:p>
        </w:tc>
        <w:tc>
          <w:tcPr>
            <w:tcW w:w="6087" w:type="dxa"/>
          </w:tcPr>
          <w:p w14:paraId="215C4656" w14:textId="59465F38" w:rsidR="00304AA5" w:rsidRPr="001A5216" w:rsidRDefault="00304AA5" w:rsidP="00521E54">
            <w:pPr>
              <w:rPr>
                <w:rFonts w:asciiTheme="majorHAnsi" w:hAnsiTheme="majorHAnsi"/>
                <w:sz w:val="24"/>
                <w:szCs w:val="24"/>
              </w:rPr>
            </w:pPr>
            <w:r w:rsidRPr="001A5216">
              <w:rPr>
                <w:rFonts w:asciiTheme="majorHAnsi" w:hAnsiTheme="majorHAnsi"/>
                <w:sz w:val="24"/>
                <w:szCs w:val="24"/>
              </w:rPr>
              <w:t xml:space="preserve">“Employee Orientation starts with the employee handbook, continues through the orientation event, and results in creating records that are the core of an employee file. </w:t>
            </w:r>
            <w:r w:rsidR="00521E54">
              <w:rPr>
                <w:rFonts w:asciiTheme="majorHAnsi" w:hAnsiTheme="majorHAnsi"/>
                <w:sz w:val="24"/>
                <w:szCs w:val="24"/>
              </w:rPr>
              <w:t>Hover over</w:t>
            </w:r>
            <w:r w:rsidRPr="001A5216">
              <w:rPr>
                <w:rFonts w:asciiTheme="majorHAnsi" w:hAnsiTheme="majorHAnsi"/>
                <w:sz w:val="24"/>
                <w:szCs w:val="24"/>
              </w:rPr>
              <w:t xml:space="preserve"> the layers of this pyramid diagram to find out more about each piece of employee orientation.”</w:t>
            </w:r>
          </w:p>
        </w:tc>
        <w:tc>
          <w:tcPr>
            <w:tcW w:w="2006" w:type="dxa"/>
          </w:tcPr>
          <w:p w14:paraId="6C030BFC" w14:textId="77777777" w:rsidR="00304AA5" w:rsidRPr="001A5216" w:rsidRDefault="00304AA5" w:rsidP="000D5C59">
            <w:pPr>
              <w:rPr>
                <w:rFonts w:cstheme="minorHAnsi"/>
              </w:rPr>
            </w:pPr>
          </w:p>
        </w:tc>
      </w:tr>
      <w:tr w:rsidR="00304AA5" w:rsidRPr="00C947E0" w14:paraId="2ECB3FA5" w14:textId="77777777" w:rsidTr="00B145E9">
        <w:trPr>
          <w:cantSplit/>
        </w:trPr>
        <w:tc>
          <w:tcPr>
            <w:tcW w:w="1645" w:type="dxa"/>
          </w:tcPr>
          <w:p w14:paraId="7ECFDBDF" w14:textId="57B9EC31" w:rsidR="00304AA5" w:rsidRPr="001A5216" w:rsidRDefault="00DC501C" w:rsidP="00CD06F8">
            <w:pPr>
              <w:rPr>
                <w:rFonts w:cstheme="minorHAnsi"/>
              </w:rPr>
            </w:pPr>
            <w:r>
              <w:rPr>
                <w:rFonts w:cstheme="minorHAnsi"/>
              </w:rPr>
              <w:t>4</w:t>
            </w:r>
            <w:r w:rsidR="00457E50">
              <w:rPr>
                <w:rFonts w:cstheme="minorHAnsi"/>
              </w:rPr>
              <w:t>_</w:t>
            </w:r>
            <w:r w:rsidR="00304AA5" w:rsidRPr="001A5216">
              <w:rPr>
                <w:rFonts w:cstheme="minorHAnsi"/>
              </w:rPr>
              <w:t xml:space="preserve">Training </w:t>
            </w:r>
          </w:p>
          <w:p w14:paraId="5EB14970" w14:textId="77777777" w:rsidR="00304AA5" w:rsidRPr="001A5216" w:rsidRDefault="00304AA5">
            <w:pPr>
              <w:rPr>
                <w:rFonts w:cstheme="minorHAnsi"/>
              </w:rPr>
            </w:pPr>
          </w:p>
        </w:tc>
        <w:tc>
          <w:tcPr>
            <w:tcW w:w="6087" w:type="dxa"/>
          </w:tcPr>
          <w:p w14:paraId="525B3A2F" w14:textId="0A56CC3A" w:rsidR="00304AA5" w:rsidRPr="001A5216" w:rsidRDefault="00304AA5" w:rsidP="00521E54">
            <w:pPr>
              <w:rPr>
                <w:rFonts w:asciiTheme="majorHAnsi" w:hAnsiTheme="majorHAnsi"/>
                <w:sz w:val="24"/>
                <w:szCs w:val="24"/>
              </w:rPr>
            </w:pPr>
            <w:r w:rsidRPr="001A5216">
              <w:rPr>
                <w:rFonts w:asciiTheme="majorHAnsi" w:hAnsiTheme="majorHAnsi"/>
                <w:sz w:val="24"/>
                <w:szCs w:val="24"/>
              </w:rPr>
              <w:t xml:space="preserve">“Determining employees’ skills is part of determining the appropriate training. Adult learners are experienced, want relevant information, and are active learners. Your training methods must take this into account. Click each of the tabs on </w:t>
            </w:r>
            <w:r w:rsidR="00521E54">
              <w:rPr>
                <w:rFonts w:asciiTheme="majorHAnsi" w:hAnsiTheme="majorHAnsi"/>
                <w:sz w:val="24"/>
                <w:szCs w:val="24"/>
              </w:rPr>
              <w:t>this screen</w:t>
            </w:r>
            <w:r w:rsidRPr="001A5216">
              <w:rPr>
                <w:rFonts w:asciiTheme="majorHAnsi" w:hAnsiTheme="majorHAnsi"/>
                <w:sz w:val="24"/>
                <w:szCs w:val="24"/>
              </w:rPr>
              <w:t xml:space="preserve"> to learn more about training your staff.”</w:t>
            </w:r>
          </w:p>
        </w:tc>
        <w:tc>
          <w:tcPr>
            <w:tcW w:w="2006" w:type="dxa"/>
          </w:tcPr>
          <w:p w14:paraId="10D3F784" w14:textId="77777777" w:rsidR="00304AA5" w:rsidRPr="001A5216" w:rsidRDefault="00304AA5" w:rsidP="000D5C59">
            <w:pPr>
              <w:rPr>
                <w:rFonts w:cstheme="minorHAnsi"/>
              </w:rPr>
            </w:pPr>
          </w:p>
        </w:tc>
      </w:tr>
      <w:tr w:rsidR="00304AA5" w:rsidRPr="00C947E0" w14:paraId="4EE8AC69" w14:textId="77777777" w:rsidTr="00B145E9">
        <w:trPr>
          <w:cantSplit/>
        </w:trPr>
        <w:tc>
          <w:tcPr>
            <w:tcW w:w="1645" w:type="dxa"/>
          </w:tcPr>
          <w:p w14:paraId="0AD592E2" w14:textId="2CEE18B1" w:rsidR="00304AA5" w:rsidRPr="001A5216" w:rsidRDefault="00304AA5">
            <w:pPr>
              <w:rPr>
                <w:rFonts w:cstheme="minorHAnsi"/>
              </w:rPr>
            </w:pPr>
            <w:r w:rsidRPr="001A5216">
              <w:rPr>
                <w:rFonts w:cstheme="minorHAnsi"/>
              </w:rPr>
              <w:t>ACTIVITY</w:t>
            </w:r>
          </w:p>
        </w:tc>
        <w:tc>
          <w:tcPr>
            <w:tcW w:w="6087" w:type="dxa"/>
          </w:tcPr>
          <w:p w14:paraId="3E70A4F2" w14:textId="43A77042" w:rsidR="00304AA5" w:rsidRPr="001A5216" w:rsidRDefault="00521E54" w:rsidP="001002B9">
            <w:pPr>
              <w:rPr>
                <w:rFonts w:asciiTheme="majorHAnsi" w:hAnsiTheme="majorHAnsi"/>
                <w:sz w:val="24"/>
                <w:szCs w:val="24"/>
              </w:rPr>
            </w:pPr>
            <w:r>
              <w:rPr>
                <w:rFonts w:asciiTheme="majorHAnsi" w:hAnsiTheme="majorHAnsi"/>
                <w:sz w:val="24"/>
                <w:szCs w:val="24"/>
              </w:rPr>
              <w:t>“</w:t>
            </w:r>
            <w:r w:rsidRPr="00521E54">
              <w:rPr>
                <w:rFonts w:asciiTheme="majorHAnsi" w:hAnsiTheme="majorHAnsi"/>
                <w:sz w:val="24"/>
                <w:szCs w:val="24"/>
              </w:rPr>
              <w:t>Using a list of possible training topics in your eLearn course materials, and the candidate you hired in the previous activity, identify if/when you would train your new employee about each.</w:t>
            </w:r>
            <w:r>
              <w:rPr>
                <w:rFonts w:asciiTheme="majorHAnsi" w:hAnsiTheme="majorHAnsi"/>
                <w:sz w:val="24"/>
                <w:szCs w:val="24"/>
              </w:rPr>
              <w:t>”</w:t>
            </w:r>
          </w:p>
        </w:tc>
        <w:tc>
          <w:tcPr>
            <w:tcW w:w="2006" w:type="dxa"/>
          </w:tcPr>
          <w:p w14:paraId="02749E47" w14:textId="77777777" w:rsidR="00304AA5" w:rsidRPr="001A5216" w:rsidRDefault="00304AA5" w:rsidP="000D5C59">
            <w:pPr>
              <w:rPr>
                <w:rFonts w:cstheme="minorHAnsi"/>
              </w:rPr>
            </w:pPr>
          </w:p>
        </w:tc>
      </w:tr>
      <w:tr w:rsidR="00304AA5" w:rsidRPr="00C947E0" w14:paraId="27779CF7" w14:textId="77777777" w:rsidTr="00B145E9">
        <w:trPr>
          <w:cantSplit/>
        </w:trPr>
        <w:tc>
          <w:tcPr>
            <w:tcW w:w="1645" w:type="dxa"/>
          </w:tcPr>
          <w:p w14:paraId="53AEED88" w14:textId="4535F8D2" w:rsidR="00304AA5" w:rsidRPr="001A5216" w:rsidRDefault="00304AA5">
            <w:pPr>
              <w:rPr>
                <w:rFonts w:cstheme="minorHAnsi"/>
              </w:rPr>
            </w:pPr>
            <w:r w:rsidRPr="001A5216">
              <w:rPr>
                <w:rFonts w:cstheme="minorHAnsi"/>
              </w:rPr>
              <w:t>DEBRIEF</w:t>
            </w:r>
          </w:p>
        </w:tc>
        <w:tc>
          <w:tcPr>
            <w:tcW w:w="6087" w:type="dxa"/>
          </w:tcPr>
          <w:p w14:paraId="78DB58AA" w14:textId="3595CF72" w:rsidR="00304AA5" w:rsidRPr="001A5216" w:rsidRDefault="00521E54" w:rsidP="001002B9">
            <w:pPr>
              <w:rPr>
                <w:rFonts w:asciiTheme="majorHAnsi" w:hAnsiTheme="majorHAnsi"/>
                <w:sz w:val="24"/>
                <w:szCs w:val="24"/>
              </w:rPr>
            </w:pPr>
            <w:r w:rsidRPr="00521E54">
              <w:rPr>
                <w:rFonts w:asciiTheme="majorHAnsi" w:hAnsiTheme="majorHAnsi"/>
                <w:color w:val="FF0000"/>
                <w:sz w:val="24"/>
                <w:szCs w:val="24"/>
              </w:rPr>
              <w:t xml:space="preserve">Developer Note: need to include answers and reasoning </w:t>
            </w:r>
          </w:p>
        </w:tc>
        <w:tc>
          <w:tcPr>
            <w:tcW w:w="2006" w:type="dxa"/>
          </w:tcPr>
          <w:p w14:paraId="11E55EEE" w14:textId="77777777" w:rsidR="00304AA5" w:rsidRPr="001A5216" w:rsidRDefault="00304AA5" w:rsidP="000D5C59">
            <w:pPr>
              <w:rPr>
                <w:rFonts w:cstheme="minorHAnsi"/>
              </w:rPr>
            </w:pPr>
          </w:p>
        </w:tc>
      </w:tr>
      <w:tr w:rsidR="00304AA5" w:rsidRPr="00C947E0" w14:paraId="1EA63F94" w14:textId="77777777" w:rsidTr="00B145E9">
        <w:trPr>
          <w:cantSplit/>
        </w:trPr>
        <w:tc>
          <w:tcPr>
            <w:tcW w:w="1645" w:type="dxa"/>
          </w:tcPr>
          <w:p w14:paraId="389F3501" w14:textId="4947AE79" w:rsidR="00304AA5" w:rsidRPr="001A5216" w:rsidRDefault="00DC501C" w:rsidP="00EA09CD">
            <w:pPr>
              <w:rPr>
                <w:rFonts w:cstheme="minorHAnsi"/>
              </w:rPr>
            </w:pPr>
            <w:r>
              <w:rPr>
                <w:rFonts w:cstheme="minorHAnsi"/>
              </w:rPr>
              <w:t>4</w:t>
            </w:r>
            <w:r w:rsidR="00457E50">
              <w:rPr>
                <w:rFonts w:cstheme="minorHAnsi"/>
              </w:rPr>
              <w:t>_</w:t>
            </w:r>
            <w:r w:rsidR="00304AA5" w:rsidRPr="001A5216">
              <w:rPr>
                <w:rFonts w:cstheme="minorHAnsi"/>
              </w:rPr>
              <w:t>Ethics</w:t>
            </w:r>
          </w:p>
          <w:p w14:paraId="1CBA6612" w14:textId="77777777" w:rsidR="00304AA5" w:rsidRPr="001A5216" w:rsidRDefault="00304AA5">
            <w:pPr>
              <w:rPr>
                <w:rFonts w:cstheme="minorHAnsi"/>
              </w:rPr>
            </w:pPr>
          </w:p>
        </w:tc>
        <w:tc>
          <w:tcPr>
            <w:tcW w:w="6087" w:type="dxa"/>
          </w:tcPr>
          <w:p w14:paraId="5FAE1C34" w14:textId="77777777" w:rsidR="00304AA5" w:rsidRPr="001A5216" w:rsidRDefault="00304AA5" w:rsidP="00EA09CD">
            <w:pPr>
              <w:rPr>
                <w:rFonts w:asciiTheme="majorHAnsi" w:hAnsiTheme="majorHAnsi"/>
                <w:sz w:val="24"/>
                <w:szCs w:val="24"/>
              </w:rPr>
            </w:pPr>
            <w:r w:rsidRPr="001A5216">
              <w:rPr>
                <w:rFonts w:asciiTheme="majorHAnsi" w:hAnsiTheme="majorHAnsi"/>
                <w:sz w:val="24"/>
                <w:szCs w:val="24"/>
              </w:rPr>
              <w:t xml:space="preserve">“Performance management starts with you. You must follow specific rules of conduct and understand your fiduciary responsibility to your owner.  </w:t>
            </w:r>
          </w:p>
          <w:p w14:paraId="35EA7451" w14:textId="72A92796" w:rsidR="00304AA5" w:rsidRPr="001A5216" w:rsidRDefault="00304AA5" w:rsidP="00521E54">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“Read the</w:t>
            </w:r>
            <w:r w:rsidR="00521E54">
              <w:rPr>
                <w:rFonts w:asciiTheme="majorHAnsi" w:hAnsiTheme="majorHAnsi"/>
                <w:sz w:val="24"/>
                <w:szCs w:val="24"/>
              </w:rPr>
              <w:t>se</w:t>
            </w:r>
            <w:r w:rsidRPr="001A5216">
              <w:rPr>
                <w:rFonts w:asciiTheme="majorHAnsi" w:hAnsiTheme="majorHAnsi"/>
                <w:sz w:val="24"/>
                <w:szCs w:val="24"/>
              </w:rPr>
              <w:t xml:space="preserve"> basic guideli</w:t>
            </w:r>
            <w:r w:rsidR="00521E54">
              <w:rPr>
                <w:rFonts w:asciiTheme="majorHAnsi" w:hAnsiTheme="majorHAnsi"/>
                <w:sz w:val="24"/>
                <w:szCs w:val="24"/>
              </w:rPr>
              <w:t>nes for ethics in the workplace</w:t>
            </w:r>
            <w:r w:rsidRPr="001A5216">
              <w:rPr>
                <w:rFonts w:asciiTheme="majorHAnsi" w:hAnsiTheme="majorHAnsi"/>
                <w:sz w:val="24"/>
                <w:szCs w:val="24"/>
              </w:rPr>
              <w:t xml:space="preserve">.” </w:t>
            </w:r>
          </w:p>
        </w:tc>
        <w:tc>
          <w:tcPr>
            <w:tcW w:w="2006" w:type="dxa"/>
          </w:tcPr>
          <w:p w14:paraId="7E7D0E9B" w14:textId="77777777" w:rsidR="00304AA5" w:rsidRPr="001A5216" w:rsidRDefault="00304AA5" w:rsidP="000D5C59">
            <w:pPr>
              <w:rPr>
                <w:rFonts w:cstheme="minorHAnsi"/>
              </w:rPr>
            </w:pPr>
          </w:p>
        </w:tc>
      </w:tr>
      <w:tr w:rsidR="00304AA5" w:rsidRPr="00C947E0" w14:paraId="43856300" w14:textId="77777777" w:rsidTr="00B145E9">
        <w:trPr>
          <w:cantSplit/>
        </w:trPr>
        <w:tc>
          <w:tcPr>
            <w:tcW w:w="1645" w:type="dxa"/>
          </w:tcPr>
          <w:p w14:paraId="0BB3B908" w14:textId="2F08B422" w:rsidR="00304AA5" w:rsidRPr="001A5216" w:rsidRDefault="00DC501C" w:rsidP="00EA09CD">
            <w:pPr>
              <w:rPr>
                <w:rFonts w:cstheme="minorHAnsi"/>
              </w:rPr>
            </w:pPr>
            <w:r>
              <w:rPr>
                <w:rFonts w:cstheme="minorHAnsi"/>
              </w:rPr>
              <w:t>4</w:t>
            </w:r>
            <w:r w:rsidR="00457E50">
              <w:rPr>
                <w:rFonts w:cstheme="minorHAnsi"/>
              </w:rPr>
              <w:t>_</w:t>
            </w:r>
            <w:r w:rsidR="006D105F">
              <w:rPr>
                <w:rFonts w:cstheme="minorHAnsi"/>
              </w:rPr>
              <w:t>SMART</w:t>
            </w:r>
          </w:p>
          <w:p w14:paraId="1E92E9BC" w14:textId="77777777" w:rsidR="00304AA5" w:rsidRPr="001A5216" w:rsidRDefault="00304AA5">
            <w:pPr>
              <w:rPr>
                <w:rFonts w:cstheme="minorHAnsi"/>
              </w:rPr>
            </w:pPr>
          </w:p>
        </w:tc>
        <w:tc>
          <w:tcPr>
            <w:tcW w:w="6087" w:type="dxa"/>
          </w:tcPr>
          <w:p w14:paraId="051D9782" w14:textId="3AF2A44F" w:rsidR="00304AA5" w:rsidRPr="001A5216" w:rsidRDefault="00304AA5" w:rsidP="00521E54">
            <w:pPr>
              <w:rPr>
                <w:rFonts w:asciiTheme="majorHAnsi" w:hAnsiTheme="majorHAnsi"/>
                <w:sz w:val="24"/>
                <w:szCs w:val="24"/>
              </w:rPr>
            </w:pPr>
            <w:r w:rsidRPr="001A5216">
              <w:rPr>
                <w:rFonts w:asciiTheme="majorHAnsi" w:hAnsiTheme="majorHAnsi"/>
                <w:sz w:val="24"/>
                <w:szCs w:val="24"/>
              </w:rPr>
              <w:t>“Setting goals is an important tool when monitoring and promoting personal and professional growth. Goals provide purpose, challenge, and meaning. Not all goals are created equal and some are more effective than others. To maximize the probability of goals being reached, use the SMART system.”</w:t>
            </w:r>
            <w:r w:rsidR="00521E54">
              <w:rPr>
                <w:rFonts w:asciiTheme="majorHAnsi" w:hAnsiTheme="majorHAnsi"/>
                <w:sz w:val="24"/>
                <w:szCs w:val="24"/>
              </w:rPr>
              <w:t xml:space="preserve"> (</w:t>
            </w:r>
            <w:r w:rsidR="00521E54" w:rsidRPr="00521E54">
              <w:rPr>
                <w:rFonts w:asciiTheme="majorHAnsi" w:hAnsiTheme="majorHAnsi"/>
                <w:i/>
                <w:sz w:val="24"/>
                <w:szCs w:val="24"/>
              </w:rPr>
              <w:t>animation</w:t>
            </w:r>
            <w:r w:rsidR="00521E54">
              <w:rPr>
                <w:rFonts w:asciiTheme="majorHAnsi" w:hAnsiTheme="majorHAnsi"/>
                <w:sz w:val="24"/>
                <w:szCs w:val="24"/>
              </w:rPr>
              <w:t>)</w:t>
            </w:r>
          </w:p>
        </w:tc>
        <w:tc>
          <w:tcPr>
            <w:tcW w:w="2006" w:type="dxa"/>
          </w:tcPr>
          <w:p w14:paraId="5B4A1145" w14:textId="77777777" w:rsidR="00304AA5" w:rsidRPr="001A5216" w:rsidRDefault="00304AA5" w:rsidP="000D5C59">
            <w:pPr>
              <w:rPr>
                <w:rFonts w:cstheme="minorHAnsi"/>
              </w:rPr>
            </w:pPr>
          </w:p>
        </w:tc>
      </w:tr>
      <w:tr w:rsidR="00304AA5" w:rsidRPr="00C947E0" w14:paraId="307D8603" w14:textId="77777777" w:rsidTr="00B145E9">
        <w:trPr>
          <w:cantSplit/>
        </w:trPr>
        <w:tc>
          <w:tcPr>
            <w:tcW w:w="1645" w:type="dxa"/>
          </w:tcPr>
          <w:p w14:paraId="3FCD9A51" w14:textId="5A28090C" w:rsidR="00304AA5" w:rsidRPr="001A5216" w:rsidRDefault="00DC501C" w:rsidP="006D105F">
            <w:pPr>
              <w:rPr>
                <w:rFonts w:cstheme="minorHAnsi"/>
              </w:rPr>
            </w:pPr>
            <w:r>
              <w:rPr>
                <w:rFonts w:cstheme="minorHAnsi"/>
              </w:rPr>
              <w:t>4</w:t>
            </w:r>
            <w:r w:rsidR="00457E50">
              <w:rPr>
                <w:rFonts w:cstheme="minorHAnsi"/>
              </w:rPr>
              <w:t>_</w:t>
            </w:r>
            <w:r w:rsidR="006D105F">
              <w:rPr>
                <w:rFonts w:cstheme="minorHAnsi"/>
              </w:rPr>
              <w:t>SMART_EX</w:t>
            </w:r>
          </w:p>
        </w:tc>
        <w:tc>
          <w:tcPr>
            <w:tcW w:w="6087" w:type="dxa"/>
          </w:tcPr>
          <w:p w14:paraId="41EF3AE7" w14:textId="37074518" w:rsidR="00304AA5" w:rsidRPr="001A5216" w:rsidRDefault="00304AA5" w:rsidP="00EA09CD">
            <w:pPr>
              <w:rPr>
                <w:rFonts w:asciiTheme="majorHAnsi" w:hAnsiTheme="majorHAnsi"/>
                <w:sz w:val="24"/>
                <w:szCs w:val="24"/>
              </w:rPr>
            </w:pPr>
            <w:r w:rsidRPr="001A5216">
              <w:rPr>
                <w:rFonts w:asciiTheme="majorHAnsi" w:hAnsiTheme="majorHAnsi"/>
                <w:sz w:val="24"/>
                <w:szCs w:val="24"/>
              </w:rPr>
              <w:t xml:space="preserve">“The purpose of setting goals is </w:t>
            </w:r>
            <w:r w:rsidR="00521E54">
              <w:rPr>
                <w:rFonts w:asciiTheme="majorHAnsi" w:hAnsiTheme="majorHAnsi"/>
                <w:sz w:val="24"/>
                <w:szCs w:val="24"/>
              </w:rPr>
              <w:t>to achieve them</w:t>
            </w:r>
            <w:r w:rsidRPr="001A5216">
              <w:rPr>
                <w:rFonts w:asciiTheme="majorHAnsi" w:hAnsiTheme="majorHAnsi"/>
                <w:sz w:val="24"/>
                <w:szCs w:val="24"/>
              </w:rPr>
              <w:t xml:space="preserve">; using the SMART criteria helps ensure goals are within reason and attainable. For example if </w:t>
            </w:r>
            <w:r w:rsidR="008D677C">
              <w:rPr>
                <w:rFonts w:asciiTheme="majorHAnsi" w:hAnsiTheme="majorHAnsi"/>
                <w:sz w:val="24"/>
                <w:szCs w:val="24"/>
              </w:rPr>
              <w:t>you want to get in shape, you’</w:t>
            </w:r>
            <w:r w:rsidRPr="001A5216">
              <w:rPr>
                <w:rFonts w:asciiTheme="majorHAnsi" w:hAnsiTheme="majorHAnsi"/>
                <w:sz w:val="24"/>
                <w:szCs w:val="24"/>
              </w:rPr>
              <w:t xml:space="preserve">ll </w:t>
            </w:r>
            <w:r w:rsidR="00521E54">
              <w:rPr>
                <w:rFonts w:asciiTheme="majorHAnsi" w:hAnsiTheme="majorHAnsi"/>
                <w:sz w:val="24"/>
                <w:szCs w:val="24"/>
              </w:rPr>
              <w:t>be more successful</w:t>
            </w:r>
            <w:r w:rsidRPr="001A5216">
              <w:rPr>
                <w:rFonts w:asciiTheme="majorHAnsi" w:hAnsiTheme="majorHAnsi"/>
                <w:sz w:val="24"/>
                <w:szCs w:val="24"/>
              </w:rPr>
              <w:t xml:space="preserve"> if you define what that means, how you can measure it</w:t>
            </w:r>
            <w:r w:rsidR="00521E54">
              <w:rPr>
                <w:rFonts w:asciiTheme="majorHAnsi" w:hAnsiTheme="majorHAnsi"/>
                <w:sz w:val="24"/>
                <w:szCs w:val="24"/>
              </w:rPr>
              <w:t>,</w:t>
            </w:r>
            <w:r w:rsidRPr="001A5216">
              <w:rPr>
                <w:rFonts w:asciiTheme="majorHAnsi" w:hAnsiTheme="majorHAnsi"/>
                <w:sz w:val="24"/>
                <w:szCs w:val="24"/>
              </w:rPr>
              <w:t xml:space="preserve"> and when you want to achieve your goal. Compare “I want to get in shape” to “I will lose 5 </w:t>
            </w:r>
            <w:proofErr w:type="spellStart"/>
            <w:r w:rsidRPr="001A5216">
              <w:rPr>
                <w:rFonts w:asciiTheme="majorHAnsi" w:hAnsiTheme="majorHAnsi"/>
                <w:sz w:val="24"/>
                <w:szCs w:val="24"/>
              </w:rPr>
              <w:t>lbs</w:t>
            </w:r>
            <w:proofErr w:type="spellEnd"/>
            <w:r w:rsidRPr="001A5216">
              <w:rPr>
                <w:rFonts w:asciiTheme="majorHAnsi" w:hAnsiTheme="majorHAnsi"/>
                <w:sz w:val="24"/>
                <w:szCs w:val="24"/>
              </w:rPr>
              <w:t xml:space="preserve"> by the end of August by going to the gym 3 times a week and cutting sugar from my diet.” Which do you think is more likely to set you up for success?”</w:t>
            </w:r>
          </w:p>
          <w:p w14:paraId="11B39693" w14:textId="77777777" w:rsidR="00304AA5" w:rsidRPr="001A5216" w:rsidRDefault="00304AA5" w:rsidP="00EA09CD">
            <w:pPr>
              <w:rPr>
                <w:rFonts w:asciiTheme="majorHAnsi" w:hAnsiTheme="majorHAnsi"/>
                <w:sz w:val="24"/>
                <w:szCs w:val="24"/>
              </w:rPr>
            </w:pPr>
            <w:r w:rsidRPr="001A5216">
              <w:rPr>
                <w:rFonts w:asciiTheme="majorHAnsi" w:hAnsiTheme="majorHAnsi"/>
                <w:sz w:val="24"/>
                <w:szCs w:val="24"/>
              </w:rPr>
              <w:t xml:space="preserve">“Now let’s look at some examples you could use on your property.” </w:t>
            </w:r>
          </w:p>
          <w:p w14:paraId="4DA5E945" w14:textId="226ABA3A" w:rsidR="00304AA5" w:rsidRPr="001A5216" w:rsidRDefault="00304AA5" w:rsidP="001002B9">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xml:space="preserve">: “Each of these goals are specific, attainable, and relevant to the property. You could measure the results of these goals and achieve each of them.” </w:t>
            </w:r>
          </w:p>
        </w:tc>
        <w:tc>
          <w:tcPr>
            <w:tcW w:w="2006" w:type="dxa"/>
          </w:tcPr>
          <w:p w14:paraId="70F2DFB8" w14:textId="77777777" w:rsidR="00304AA5" w:rsidRPr="001A5216" w:rsidRDefault="00304AA5" w:rsidP="000D5C59">
            <w:pPr>
              <w:rPr>
                <w:rFonts w:cstheme="minorHAnsi"/>
              </w:rPr>
            </w:pPr>
          </w:p>
        </w:tc>
      </w:tr>
      <w:tr w:rsidR="00304AA5" w:rsidRPr="00C947E0" w14:paraId="68B3A564" w14:textId="77777777" w:rsidTr="00B145E9">
        <w:trPr>
          <w:cantSplit/>
        </w:trPr>
        <w:tc>
          <w:tcPr>
            <w:tcW w:w="1645" w:type="dxa"/>
          </w:tcPr>
          <w:p w14:paraId="49C99D22" w14:textId="2B03CD81" w:rsidR="00304AA5" w:rsidRPr="001A5216" w:rsidRDefault="00304AA5">
            <w:pPr>
              <w:rPr>
                <w:rFonts w:cstheme="minorHAnsi"/>
              </w:rPr>
            </w:pPr>
            <w:r w:rsidRPr="001A5216">
              <w:rPr>
                <w:rFonts w:cstheme="minorHAnsi"/>
              </w:rPr>
              <w:t>ACTIVITY</w:t>
            </w:r>
          </w:p>
        </w:tc>
        <w:tc>
          <w:tcPr>
            <w:tcW w:w="6087" w:type="dxa"/>
          </w:tcPr>
          <w:p w14:paraId="760E3986" w14:textId="6FD1C1D4" w:rsidR="005B2709" w:rsidRPr="005B2709" w:rsidRDefault="005B2709" w:rsidP="005B2709">
            <w:pPr>
              <w:rPr>
                <w:rFonts w:asciiTheme="majorHAnsi" w:hAnsiTheme="majorHAnsi"/>
                <w:sz w:val="24"/>
                <w:szCs w:val="24"/>
              </w:rPr>
            </w:pPr>
            <w:r>
              <w:rPr>
                <w:rFonts w:asciiTheme="majorHAnsi" w:hAnsiTheme="majorHAnsi"/>
                <w:sz w:val="24"/>
                <w:szCs w:val="24"/>
              </w:rPr>
              <w:t>“Now u</w:t>
            </w:r>
            <w:r w:rsidRPr="005B2709">
              <w:rPr>
                <w:rFonts w:asciiTheme="majorHAnsi" w:hAnsiTheme="majorHAnsi"/>
                <w:sz w:val="24"/>
                <w:szCs w:val="24"/>
              </w:rPr>
              <w:t>se your newly hired employee to write SMART goals for his</w:t>
            </w:r>
            <w:r>
              <w:rPr>
                <w:rFonts w:asciiTheme="majorHAnsi" w:hAnsiTheme="majorHAnsi"/>
                <w:sz w:val="24"/>
                <w:szCs w:val="24"/>
              </w:rPr>
              <w:t xml:space="preserve"> 90 day performance evaluation.”</w:t>
            </w:r>
          </w:p>
          <w:p w14:paraId="569DF86B" w14:textId="58EA60C2" w:rsidR="00304AA5" w:rsidRPr="001A5216" w:rsidRDefault="005B2709" w:rsidP="005B2709">
            <w:pPr>
              <w:rPr>
                <w:rFonts w:asciiTheme="majorHAnsi" w:hAnsiTheme="majorHAnsi"/>
                <w:sz w:val="24"/>
                <w:szCs w:val="24"/>
              </w:rPr>
            </w:pPr>
            <w:r>
              <w:rPr>
                <w:rFonts w:asciiTheme="majorHAnsi" w:hAnsiTheme="majorHAnsi"/>
                <w:sz w:val="24"/>
                <w:szCs w:val="24"/>
              </w:rPr>
              <w:t>“</w:t>
            </w:r>
            <w:r w:rsidRPr="005B2709">
              <w:rPr>
                <w:rFonts w:asciiTheme="majorHAnsi" w:hAnsiTheme="majorHAnsi"/>
                <w:sz w:val="24"/>
                <w:szCs w:val="24"/>
              </w:rPr>
              <w:t>Write your answers in your eLearn course materials on page 31.</w:t>
            </w:r>
            <w:r>
              <w:rPr>
                <w:rFonts w:asciiTheme="majorHAnsi" w:hAnsiTheme="majorHAnsi"/>
                <w:sz w:val="24"/>
                <w:szCs w:val="24"/>
              </w:rPr>
              <w:t>”</w:t>
            </w:r>
          </w:p>
        </w:tc>
        <w:tc>
          <w:tcPr>
            <w:tcW w:w="2006" w:type="dxa"/>
          </w:tcPr>
          <w:p w14:paraId="054FFD43" w14:textId="77777777" w:rsidR="00304AA5" w:rsidRPr="001A5216" w:rsidRDefault="00304AA5" w:rsidP="000D5C59">
            <w:pPr>
              <w:rPr>
                <w:rFonts w:cstheme="minorHAnsi"/>
              </w:rPr>
            </w:pPr>
          </w:p>
        </w:tc>
      </w:tr>
      <w:tr w:rsidR="005B2709" w:rsidRPr="00C947E0" w14:paraId="21DD17B8" w14:textId="77777777" w:rsidTr="00B145E9">
        <w:trPr>
          <w:cantSplit/>
        </w:trPr>
        <w:tc>
          <w:tcPr>
            <w:tcW w:w="1645" w:type="dxa"/>
          </w:tcPr>
          <w:p w14:paraId="130978CA" w14:textId="4BEF8682" w:rsidR="005B2709" w:rsidRPr="001A5216" w:rsidRDefault="005B2709">
            <w:pPr>
              <w:rPr>
                <w:rFonts w:cstheme="minorHAnsi"/>
              </w:rPr>
            </w:pPr>
            <w:r w:rsidRPr="001A5216">
              <w:rPr>
                <w:rFonts w:cstheme="minorHAnsi"/>
              </w:rPr>
              <w:t>DEBRIEF</w:t>
            </w:r>
          </w:p>
        </w:tc>
        <w:tc>
          <w:tcPr>
            <w:tcW w:w="6087" w:type="dxa"/>
          </w:tcPr>
          <w:p w14:paraId="6D6BA9A9" w14:textId="3ADEE12F" w:rsidR="005B2709" w:rsidRPr="001A5216" w:rsidRDefault="005B2709" w:rsidP="005B2709">
            <w:pPr>
              <w:rPr>
                <w:rFonts w:asciiTheme="majorHAnsi" w:hAnsiTheme="majorHAnsi"/>
                <w:sz w:val="24"/>
                <w:szCs w:val="24"/>
              </w:rPr>
            </w:pPr>
            <w:r w:rsidRPr="00521E54">
              <w:rPr>
                <w:rFonts w:asciiTheme="majorHAnsi" w:hAnsiTheme="majorHAnsi"/>
                <w:color w:val="FF0000"/>
                <w:sz w:val="24"/>
                <w:szCs w:val="24"/>
              </w:rPr>
              <w:t xml:space="preserve">Developer Note: need to include </w:t>
            </w:r>
            <w:r>
              <w:rPr>
                <w:rFonts w:asciiTheme="majorHAnsi" w:hAnsiTheme="majorHAnsi"/>
                <w:color w:val="FF0000"/>
                <w:sz w:val="24"/>
                <w:szCs w:val="24"/>
              </w:rPr>
              <w:t xml:space="preserve">sample goals. </w:t>
            </w:r>
            <w:r w:rsidRPr="00521E54">
              <w:rPr>
                <w:rFonts w:asciiTheme="majorHAnsi" w:hAnsiTheme="majorHAnsi"/>
                <w:color w:val="FF0000"/>
                <w:sz w:val="24"/>
                <w:szCs w:val="24"/>
              </w:rPr>
              <w:t xml:space="preserve"> </w:t>
            </w:r>
          </w:p>
        </w:tc>
        <w:tc>
          <w:tcPr>
            <w:tcW w:w="2006" w:type="dxa"/>
          </w:tcPr>
          <w:p w14:paraId="5658A5CA" w14:textId="77777777" w:rsidR="005B2709" w:rsidRPr="001A5216" w:rsidRDefault="005B2709" w:rsidP="000D5C59">
            <w:pPr>
              <w:rPr>
                <w:rFonts w:cstheme="minorHAnsi"/>
              </w:rPr>
            </w:pPr>
          </w:p>
        </w:tc>
      </w:tr>
      <w:tr w:rsidR="005B2709" w:rsidRPr="00C947E0" w14:paraId="0E455C0A" w14:textId="77777777" w:rsidTr="00B145E9">
        <w:trPr>
          <w:cantSplit/>
        </w:trPr>
        <w:tc>
          <w:tcPr>
            <w:tcW w:w="1645" w:type="dxa"/>
          </w:tcPr>
          <w:p w14:paraId="6D9F4AC4" w14:textId="2C3B23D9" w:rsidR="005B2709" w:rsidRPr="001A5216" w:rsidRDefault="005B2709" w:rsidP="00EA09CD">
            <w:pPr>
              <w:rPr>
                <w:rFonts w:cstheme="minorHAnsi"/>
              </w:rPr>
            </w:pPr>
            <w:r>
              <w:rPr>
                <w:rFonts w:cstheme="minorHAnsi"/>
              </w:rPr>
              <w:t>4_Delegate</w:t>
            </w:r>
          </w:p>
          <w:p w14:paraId="4B234817" w14:textId="77777777" w:rsidR="005B2709" w:rsidRPr="001A5216" w:rsidRDefault="005B2709">
            <w:pPr>
              <w:rPr>
                <w:rFonts w:cstheme="minorHAnsi"/>
              </w:rPr>
            </w:pPr>
          </w:p>
        </w:tc>
        <w:tc>
          <w:tcPr>
            <w:tcW w:w="6087" w:type="dxa"/>
          </w:tcPr>
          <w:p w14:paraId="444C5CFB" w14:textId="685FDBAD" w:rsidR="005B2709" w:rsidRPr="001A5216" w:rsidRDefault="005B2709" w:rsidP="00EA09CD">
            <w:pPr>
              <w:rPr>
                <w:rFonts w:asciiTheme="majorHAnsi" w:hAnsiTheme="majorHAnsi"/>
                <w:sz w:val="24"/>
                <w:szCs w:val="24"/>
              </w:rPr>
            </w:pPr>
            <w:r w:rsidRPr="001A5216">
              <w:rPr>
                <w:rFonts w:asciiTheme="majorHAnsi" w:hAnsiTheme="majorHAnsi"/>
                <w:sz w:val="24"/>
                <w:szCs w:val="24"/>
              </w:rPr>
              <w:t>“Delegation is the act of passing authority to an employee and holding them accountable for the task</w:t>
            </w:r>
            <w:r>
              <w:rPr>
                <w:rFonts w:asciiTheme="majorHAnsi" w:hAnsiTheme="majorHAnsi"/>
                <w:sz w:val="24"/>
                <w:szCs w:val="24"/>
              </w:rPr>
              <w:t>.”</w:t>
            </w:r>
          </w:p>
          <w:p w14:paraId="2AA8D0B4" w14:textId="30A3D573" w:rsidR="005B2709" w:rsidRDefault="005B2709" w:rsidP="001002B9">
            <w:pPr>
              <w:rPr>
                <w:rFonts w:asciiTheme="majorHAnsi" w:hAnsiTheme="majorHAnsi"/>
                <w:sz w:val="24"/>
                <w:szCs w:val="24"/>
              </w:rPr>
            </w:pPr>
            <w:r>
              <w:rPr>
                <w:rFonts w:asciiTheme="majorHAnsi" w:hAnsiTheme="majorHAnsi"/>
                <w:sz w:val="24"/>
                <w:szCs w:val="24"/>
              </w:rPr>
              <w:t>“</w:t>
            </w:r>
            <w:r w:rsidRPr="001A5216">
              <w:rPr>
                <w:rFonts w:asciiTheme="majorHAnsi" w:hAnsiTheme="majorHAnsi"/>
                <w:sz w:val="24"/>
                <w:szCs w:val="24"/>
              </w:rPr>
              <w:t>Delegation is more than simply scheduling work. It is an important ingredient in the overall process of employee supervision</w:t>
            </w:r>
            <w:del w:id="53" w:author="Suzie" w:date="2015-10-13T15:18:00Z">
              <w:r w:rsidRPr="001A5216" w:rsidDel="008F71CE">
                <w:rPr>
                  <w:rFonts w:asciiTheme="majorHAnsi" w:hAnsiTheme="majorHAnsi"/>
                  <w:sz w:val="24"/>
                  <w:szCs w:val="24"/>
                </w:rPr>
                <w:delText>.”</w:delText>
              </w:r>
            </w:del>
            <w:ins w:id="54" w:author="Suzie" w:date="2015-10-13T15:18:00Z">
              <w:r>
                <w:rPr>
                  <w:rFonts w:asciiTheme="majorHAnsi" w:hAnsiTheme="majorHAnsi"/>
                  <w:sz w:val="24"/>
                  <w:szCs w:val="24"/>
                </w:rPr>
                <w:t xml:space="preserve"> </w:t>
              </w:r>
              <w:r w:rsidRPr="008F71CE">
                <w:rPr>
                  <w:rFonts w:asciiTheme="majorHAnsi" w:hAnsiTheme="majorHAnsi"/>
                  <w:sz w:val="24"/>
                  <w:szCs w:val="24"/>
                </w:rPr>
                <w:t>and employee development.</w:t>
              </w:r>
              <w:r w:rsidRPr="001A5216">
                <w:rPr>
                  <w:rFonts w:asciiTheme="majorHAnsi" w:hAnsiTheme="majorHAnsi"/>
                  <w:sz w:val="24"/>
                  <w:szCs w:val="24"/>
                </w:rPr>
                <w:t>”</w:t>
              </w:r>
            </w:ins>
          </w:p>
          <w:p w14:paraId="23917027" w14:textId="0E85A87D" w:rsidR="005B2709" w:rsidRPr="001A5216" w:rsidRDefault="005B2709" w:rsidP="001002B9">
            <w:pPr>
              <w:rPr>
                <w:rFonts w:asciiTheme="majorHAnsi" w:hAnsiTheme="majorHAnsi"/>
                <w:sz w:val="24"/>
                <w:szCs w:val="24"/>
              </w:rPr>
            </w:pPr>
            <w:r>
              <w:rPr>
                <w:rFonts w:asciiTheme="majorHAnsi" w:hAnsiTheme="majorHAnsi"/>
                <w:sz w:val="24"/>
                <w:szCs w:val="24"/>
              </w:rPr>
              <w:t>“Click each tab to learn about delegating tasks.”</w:t>
            </w:r>
          </w:p>
        </w:tc>
        <w:tc>
          <w:tcPr>
            <w:tcW w:w="2006" w:type="dxa"/>
          </w:tcPr>
          <w:p w14:paraId="1D883AD2" w14:textId="77777777" w:rsidR="005B2709" w:rsidRPr="001A5216" w:rsidRDefault="005B2709" w:rsidP="000D5C59">
            <w:pPr>
              <w:rPr>
                <w:rFonts w:cstheme="minorHAnsi"/>
              </w:rPr>
            </w:pPr>
          </w:p>
        </w:tc>
      </w:tr>
      <w:tr w:rsidR="005B2709" w:rsidRPr="00C947E0" w14:paraId="4B6F87CC" w14:textId="77777777" w:rsidTr="00B145E9">
        <w:trPr>
          <w:cantSplit/>
        </w:trPr>
        <w:tc>
          <w:tcPr>
            <w:tcW w:w="1645" w:type="dxa"/>
          </w:tcPr>
          <w:p w14:paraId="1BFB13D6" w14:textId="500CA853" w:rsidR="005B2709" w:rsidRDefault="005B2709" w:rsidP="00EA09CD">
            <w:pPr>
              <w:rPr>
                <w:rFonts w:cstheme="minorHAnsi"/>
              </w:rPr>
            </w:pPr>
            <w:r>
              <w:rPr>
                <w:rFonts w:cstheme="minorHAnsi"/>
              </w:rPr>
              <w:t>4_Delegate_Purpose_Layer</w:t>
            </w:r>
          </w:p>
        </w:tc>
        <w:tc>
          <w:tcPr>
            <w:tcW w:w="6087" w:type="dxa"/>
          </w:tcPr>
          <w:p w14:paraId="664C2D45" w14:textId="0BE0F466" w:rsidR="005B2709" w:rsidRPr="001A5216" w:rsidRDefault="005B2709" w:rsidP="005B2709">
            <w:pPr>
              <w:rPr>
                <w:rFonts w:asciiTheme="majorHAnsi" w:hAnsiTheme="majorHAnsi"/>
                <w:sz w:val="24"/>
                <w:szCs w:val="24"/>
              </w:rPr>
            </w:pPr>
            <w:r>
              <w:rPr>
                <w:rFonts w:asciiTheme="majorHAnsi" w:hAnsiTheme="majorHAnsi"/>
                <w:iCs/>
                <w:sz w:val="24"/>
                <w:szCs w:val="24"/>
              </w:rPr>
              <w:t xml:space="preserve">“It </w:t>
            </w:r>
            <w:r w:rsidRPr="001A5216">
              <w:rPr>
                <w:rFonts w:asciiTheme="majorHAnsi" w:hAnsiTheme="majorHAnsi"/>
                <w:sz w:val="24"/>
                <w:szCs w:val="24"/>
              </w:rPr>
              <w:t>helps your employees grow in their roles as they continue to take on more and more responsibility.”</w:t>
            </w:r>
          </w:p>
          <w:p w14:paraId="0A34CB18" w14:textId="1371A721" w:rsidR="005B2709" w:rsidRPr="001A5216" w:rsidRDefault="005B2709" w:rsidP="005B2709">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“It also helps you organize and use your resources most effectively.”</w:t>
            </w:r>
          </w:p>
        </w:tc>
        <w:tc>
          <w:tcPr>
            <w:tcW w:w="2006" w:type="dxa"/>
          </w:tcPr>
          <w:p w14:paraId="265FFCBC" w14:textId="77777777" w:rsidR="005B2709" w:rsidRPr="001A5216" w:rsidRDefault="005B2709" w:rsidP="000D5C59">
            <w:pPr>
              <w:rPr>
                <w:rFonts w:cstheme="minorHAnsi"/>
              </w:rPr>
            </w:pPr>
          </w:p>
        </w:tc>
      </w:tr>
      <w:tr w:rsidR="005B2709" w:rsidRPr="00C947E0" w14:paraId="74CA46D2" w14:textId="77777777" w:rsidTr="00B145E9">
        <w:trPr>
          <w:cantSplit/>
        </w:trPr>
        <w:tc>
          <w:tcPr>
            <w:tcW w:w="1645" w:type="dxa"/>
          </w:tcPr>
          <w:p w14:paraId="2D93526C" w14:textId="13719913" w:rsidR="005B2709" w:rsidRPr="001A5216" w:rsidRDefault="005B2709" w:rsidP="006D105F">
            <w:pPr>
              <w:rPr>
                <w:rFonts w:cstheme="minorHAnsi"/>
              </w:rPr>
            </w:pPr>
            <w:r>
              <w:rPr>
                <w:rFonts w:cstheme="minorHAnsi"/>
              </w:rPr>
              <w:t>4_</w:t>
            </w:r>
            <w:r w:rsidRPr="001A5216">
              <w:rPr>
                <w:rFonts w:cstheme="minorHAnsi"/>
              </w:rPr>
              <w:t>Delegate</w:t>
            </w:r>
            <w:r>
              <w:rPr>
                <w:rFonts w:cstheme="minorHAnsi"/>
              </w:rPr>
              <w:t>_HOWTO_Layr</w:t>
            </w:r>
          </w:p>
        </w:tc>
        <w:tc>
          <w:tcPr>
            <w:tcW w:w="6087" w:type="dxa"/>
          </w:tcPr>
          <w:p w14:paraId="07CDCFA1" w14:textId="4AEF3358" w:rsidR="005B2709" w:rsidRPr="001A5216" w:rsidRDefault="005B2709" w:rsidP="005B2709">
            <w:pPr>
              <w:rPr>
                <w:rFonts w:asciiTheme="majorHAnsi" w:hAnsiTheme="majorHAnsi"/>
                <w:sz w:val="24"/>
                <w:szCs w:val="24"/>
              </w:rPr>
            </w:pPr>
            <w:r w:rsidRPr="001A5216">
              <w:rPr>
                <w:rFonts w:asciiTheme="majorHAnsi" w:hAnsiTheme="majorHAnsi"/>
                <w:sz w:val="24"/>
                <w:szCs w:val="24"/>
              </w:rPr>
              <w:t xml:space="preserve">“Using short checklist, </w:t>
            </w:r>
            <w:r>
              <w:rPr>
                <w:rFonts w:asciiTheme="majorHAnsi" w:hAnsiTheme="majorHAnsi"/>
                <w:sz w:val="24"/>
                <w:szCs w:val="24"/>
              </w:rPr>
              <w:t>hover over each</w:t>
            </w:r>
            <w:r w:rsidRPr="001A5216">
              <w:rPr>
                <w:rFonts w:asciiTheme="majorHAnsi" w:hAnsiTheme="majorHAnsi"/>
                <w:sz w:val="24"/>
                <w:szCs w:val="24"/>
              </w:rPr>
              <w:t xml:space="preserve"> step in the process of delegation to read more about it.”</w:t>
            </w:r>
          </w:p>
        </w:tc>
        <w:tc>
          <w:tcPr>
            <w:tcW w:w="2006" w:type="dxa"/>
          </w:tcPr>
          <w:p w14:paraId="7DA31785" w14:textId="77777777" w:rsidR="005B2709" w:rsidRPr="001A5216" w:rsidRDefault="005B2709" w:rsidP="000D5C59">
            <w:pPr>
              <w:rPr>
                <w:rFonts w:cstheme="minorHAnsi"/>
              </w:rPr>
            </w:pPr>
          </w:p>
        </w:tc>
      </w:tr>
      <w:tr w:rsidR="005B2709" w:rsidRPr="00C947E0" w14:paraId="272EA5F4" w14:textId="77777777" w:rsidTr="00B145E9">
        <w:trPr>
          <w:cantSplit/>
        </w:trPr>
        <w:tc>
          <w:tcPr>
            <w:tcW w:w="1645" w:type="dxa"/>
          </w:tcPr>
          <w:p w14:paraId="0AE2B9B0" w14:textId="09B7A081" w:rsidR="005B2709" w:rsidRPr="001A5216" w:rsidRDefault="005B2709" w:rsidP="00EA09CD">
            <w:pPr>
              <w:rPr>
                <w:rFonts w:cstheme="minorHAnsi"/>
              </w:rPr>
            </w:pPr>
            <w:r>
              <w:rPr>
                <w:rFonts w:cstheme="minorHAnsi"/>
              </w:rPr>
              <w:t>4_Delegate_TIP_Layr</w:t>
            </w:r>
          </w:p>
          <w:p w14:paraId="79F23E9C" w14:textId="77777777" w:rsidR="005B2709" w:rsidRPr="001A5216" w:rsidRDefault="005B2709">
            <w:pPr>
              <w:rPr>
                <w:rFonts w:cstheme="minorHAnsi"/>
              </w:rPr>
            </w:pPr>
          </w:p>
        </w:tc>
        <w:tc>
          <w:tcPr>
            <w:tcW w:w="6087" w:type="dxa"/>
          </w:tcPr>
          <w:p w14:paraId="53768833" w14:textId="2CF0EF8F" w:rsidR="005B2709" w:rsidRPr="001A5216" w:rsidRDefault="005B2709" w:rsidP="00EA09CD">
            <w:pPr>
              <w:rPr>
                <w:rFonts w:asciiTheme="majorHAnsi" w:hAnsiTheme="majorHAnsi"/>
                <w:sz w:val="24"/>
                <w:szCs w:val="24"/>
              </w:rPr>
            </w:pPr>
            <w:r w:rsidRPr="001A5216">
              <w:rPr>
                <w:rFonts w:asciiTheme="majorHAnsi" w:hAnsiTheme="majorHAnsi"/>
                <w:sz w:val="24"/>
                <w:szCs w:val="24"/>
              </w:rPr>
              <w:t>“When delegating, select the right person for the right job. Consider the demands of the task and the interests, skills</w:t>
            </w:r>
            <w:r>
              <w:rPr>
                <w:rFonts w:asciiTheme="majorHAnsi" w:hAnsiTheme="majorHAnsi"/>
                <w:sz w:val="24"/>
                <w:szCs w:val="24"/>
              </w:rPr>
              <w:t>,</w:t>
            </w:r>
            <w:r w:rsidRPr="001A5216">
              <w:rPr>
                <w:rFonts w:asciiTheme="majorHAnsi" w:hAnsiTheme="majorHAnsi"/>
                <w:sz w:val="24"/>
                <w:szCs w:val="24"/>
              </w:rPr>
              <w:t xml:space="preserve"> and goals of your employees. People enjoy their work more when they perform well.”</w:t>
            </w:r>
          </w:p>
          <w:p w14:paraId="0553F189" w14:textId="77777777" w:rsidR="005B2709" w:rsidRPr="001A5216" w:rsidRDefault="005B2709" w:rsidP="00EA09CD">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“Take a look at past performance. Employees who have met or exceeded your expectations in the past may be ready for additional responsibility.”</w:t>
            </w:r>
          </w:p>
          <w:p w14:paraId="3F1328E5" w14:textId="77777777" w:rsidR="005B2709" w:rsidRDefault="005B2709" w:rsidP="0053244C">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xml:space="preserve">: “Spread delegated work to as many </w:t>
            </w:r>
            <w:r w:rsidR="0010671C">
              <w:rPr>
                <w:rFonts w:asciiTheme="majorHAnsi" w:hAnsiTheme="majorHAnsi"/>
                <w:sz w:val="24"/>
                <w:szCs w:val="24"/>
              </w:rPr>
              <w:t>employees as possible. B</w:t>
            </w:r>
            <w:r w:rsidRPr="001A5216">
              <w:rPr>
                <w:rFonts w:asciiTheme="majorHAnsi" w:hAnsiTheme="majorHAnsi"/>
                <w:sz w:val="24"/>
                <w:szCs w:val="24"/>
              </w:rPr>
              <w:t>ut avoid delegating work to new employees until they settle into their job and learn their immediate responsibilities.”</w:t>
            </w:r>
          </w:p>
          <w:p w14:paraId="5D14ACA9" w14:textId="77777777" w:rsidR="0010671C" w:rsidRDefault="0010671C" w:rsidP="0053244C">
            <w:pPr>
              <w:rPr>
                <w:rFonts w:asciiTheme="majorHAnsi" w:hAnsiTheme="majorHAnsi"/>
                <w:sz w:val="24"/>
                <w:szCs w:val="24"/>
              </w:rPr>
            </w:pPr>
          </w:p>
          <w:p w14:paraId="5D58E60C" w14:textId="42E39B2C" w:rsidR="0010671C" w:rsidRPr="001A5216" w:rsidRDefault="0010671C" w:rsidP="0053244C">
            <w:pPr>
              <w:rPr>
                <w:rFonts w:asciiTheme="majorHAnsi" w:hAnsiTheme="majorHAnsi"/>
                <w:sz w:val="24"/>
                <w:szCs w:val="24"/>
              </w:rPr>
            </w:pPr>
            <w:r>
              <w:rPr>
                <w:rFonts w:asciiTheme="majorHAnsi" w:hAnsiTheme="majorHAnsi"/>
                <w:sz w:val="24"/>
                <w:szCs w:val="24"/>
              </w:rPr>
              <w:t>“Click Next to watch a few helpful videos about managing your employees’ performance.”</w:t>
            </w:r>
          </w:p>
        </w:tc>
        <w:tc>
          <w:tcPr>
            <w:tcW w:w="2006" w:type="dxa"/>
          </w:tcPr>
          <w:p w14:paraId="367E5278" w14:textId="77777777" w:rsidR="005B2709" w:rsidRPr="001A5216" w:rsidRDefault="005B2709" w:rsidP="000D5C59">
            <w:pPr>
              <w:rPr>
                <w:rFonts w:cstheme="minorHAnsi"/>
              </w:rPr>
            </w:pPr>
          </w:p>
        </w:tc>
      </w:tr>
      <w:tr w:rsidR="005B2709" w:rsidRPr="00C947E0" w14:paraId="1B4BF580" w14:textId="77777777" w:rsidTr="00B145E9">
        <w:trPr>
          <w:cantSplit/>
        </w:trPr>
        <w:tc>
          <w:tcPr>
            <w:tcW w:w="1645" w:type="dxa"/>
          </w:tcPr>
          <w:p w14:paraId="28163A69" w14:textId="1C7CD806" w:rsidR="005B2709" w:rsidRPr="001A5216" w:rsidRDefault="005B2709" w:rsidP="00EA09CD">
            <w:pPr>
              <w:rPr>
                <w:rFonts w:cstheme="minorHAnsi"/>
              </w:rPr>
            </w:pPr>
            <w:r>
              <w:rPr>
                <w:rFonts w:cstheme="minorHAnsi"/>
              </w:rPr>
              <w:t>4_Motivate</w:t>
            </w:r>
            <w:r w:rsidRPr="001A5216">
              <w:rPr>
                <w:rFonts w:cstheme="minorHAnsi"/>
              </w:rPr>
              <w:t xml:space="preserve"> Employees</w:t>
            </w:r>
          </w:p>
          <w:p w14:paraId="06F04B24" w14:textId="77777777" w:rsidR="005B2709" w:rsidRPr="001A5216" w:rsidRDefault="005B2709">
            <w:pPr>
              <w:rPr>
                <w:rFonts w:cstheme="minorHAnsi"/>
              </w:rPr>
            </w:pPr>
          </w:p>
        </w:tc>
        <w:tc>
          <w:tcPr>
            <w:tcW w:w="6087" w:type="dxa"/>
          </w:tcPr>
          <w:p w14:paraId="36F4164B" w14:textId="384247A5" w:rsidR="005B2709" w:rsidRPr="001A5216" w:rsidRDefault="005B2709" w:rsidP="00EA09CD">
            <w:pPr>
              <w:rPr>
                <w:rFonts w:asciiTheme="majorHAnsi" w:hAnsiTheme="majorHAnsi"/>
                <w:sz w:val="24"/>
                <w:szCs w:val="24"/>
              </w:rPr>
            </w:pPr>
            <w:r w:rsidRPr="001A5216">
              <w:rPr>
                <w:rFonts w:asciiTheme="majorHAnsi" w:hAnsiTheme="majorHAnsi"/>
                <w:sz w:val="24"/>
                <w:szCs w:val="24"/>
              </w:rPr>
              <w:t xml:space="preserve">“Employees </w:t>
            </w:r>
            <w:r w:rsidR="0010671C">
              <w:rPr>
                <w:rFonts w:asciiTheme="majorHAnsi" w:hAnsiTheme="majorHAnsi"/>
                <w:sz w:val="24"/>
                <w:szCs w:val="24"/>
              </w:rPr>
              <w:t xml:space="preserve">want to be appreciated and valued. </w:t>
            </w:r>
            <w:r w:rsidRPr="001A5216">
              <w:rPr>
                <w:rFonts w:asciiTheme="majorHAnsi" w:hAnsiTheme="majorHAnsi"/>
                <w:sz w:val="24"/>
                <w:szCs w:val="24"/>
              </w:rPr>
              <w:t xml:space="preserve">Positive behavior and achievements need acknowledgement. Different needs motivate different people. Your job is to </w:t>
            </w:r>
            <w:r w:rsidR="0010671C">
              <w:rPr>
                <w:rFonts w:asciiTheme="majorHAnsi" w:hAnsiTheme="majorHAnsi"/>
                <w:sz w:val="24"/>
                <w:szCs w:val="24"/>
              </w:rPr>
              <w:t>learn</w:t>
            </w:r>
            <w:r w:rsidRPr="001A5216">
              <w:rPr>
                <w:rFonts w:asciiTheme="majorHAnsi" w:hAnsiTheme="majorHAnsi"/>
                <w:sz w:val="24"/>
                <w:szCs w:val="24"/>
              </w:rPr>
              <w:t xml:space="preserve"> what motivates each employee and then use this information.”</w:t>
            </w:r>
          </w:p>
          <w:p w14:paraId="4B7F5A67" w14:textId="5FDFB98F" w:rsidR="005B2709" w:rsidRPr="001A5216" w:rsidRDefault="005B2709" w:rsidP="0010671C">
            <w:pPr>
              <w:rPr>
                <w:rFonts w:asciiTheme="majorHAnsi" w:hAnsiTheme="majorHAnsi"/>
                <w:sz w:val="24"/>
                <w:szCs w:val="24"/>
              </w:rPr>
            </w:pPr>
            <w:r w:rsidRPr="001A5216">
              <w:rPr>
                <w:rFonts w:asciiTheme="majorHAnsi" w:hAnsiTheme="majorHAnsi"/>
                <w:sz w:val="24"/>
                <w:szCs w:val="24"/>
              </w:rPr>
              <w:t>“Click the vertical tabs</w:t>
            </w:r>
            <w:r w:rsidR="0010671C">
              <w:rPr>
                <w:rFonts w:asciiTheme="majorHAnsi" w:hAnsiTheme="majorHAnsi"/>
                <w:sz w:val="24"/>
                <w:szCs w:val="24"/>
              </w:rPr>
              <w:t xml:space="preserve"> on this screen</w:t>
            </w:r>
            <w:r w:rsidRPr="001A5216">
              <w:rPr>
                <w:rFonts w:asciiTheme="majorHAnsi" w:hAnsiTheme="majorHAnsi"/>
                <w:sz w:val="24"/>
                <w:szCs w:val="24"/>
              </w:rPr>
              <w:t xml:space="preserve"> to view the ways you can motivate your employees. When you’re finished, look at the list of Motivational Program Ideas in your </w:t>
            </w:r>
            <w:r>
              <w:rPr>
                <w:rFonts w:asciiTheme="majorHAnsi" w:hAnsiTheme="majorHAnsi"/>
                <w:sz w:val="24"/>
                <w:szCs w:val="24"/>
              </w:rPr>
              <w:t>eLearn course materials</w:t>
            </w:r>
            <w:r w:rsidRPr="001A5216">
              <w:rPr>
                <w:rFonts w:asciiTheme="majorHAnsi" w:hAnsiTheme="majorHAnsi"/>
                <w:sz w:val="24"/>
                <w:szCs w:val="24"/>
              </w:rPr>
              <w:t xml:space="preserve"> to get an idea about things you may be able to implement on your property. ”</w:t>
            </w:r>
          </w:p>
        </w:tc>
        <w:tc>
          <w:tcPr>
            <w:tcW w:w="2006" w:type="dxa"/>
          </w:tcPr>
          <w:p w14:paraId="6FBC0656" w14:textId="77777777" w:rsidR="005B2709" w:rsidRPr="001A5216" w:rsidRDefault="005B2709" w:rsidP="000D5C59">
            <w:pPr>
              <w:rPr>
                <w:rFonts w:cstheme="minorHAnsi"/>
              </w:rPr>
            </w:pPr>
          </w:p>
        </w:tc>
      </w:tr>
      <w:tr w:rsidR="005B2709" w:rsidRPr="00C947E0" w14:paraId="37349860" w14:textId="77777777" w:rsidTr="00B145E9">
        <w:trPr>
          <w:cantSplit/>
        </w:trPr>
        <w:tc>
          <w:tcPr>
            <w:tcW w:w="1645" w:type="dxa"/>
          </w:tcPr>
          <w:p w14:paraId="23AAA693" w14:textId="592796B3" w:rsidR="005B2709" w:rsidRPr="001A5216" w:rsidRDefault="005B2709" w:rsidP="00EA09CD">
            <w:pPr>
              <w:rPr>
                <w:rFonts w:cstheme="minorHAnsi"/>
              </w:rPr>
            </w:pPr>
            <w:r>
              <w:rPr>
                <w:rFonts w:cstheme="minorHAnsi"/>
              </w:rPr>
              <w:t>4_</w:t>
            </w:r>
            <w:r w:rsidRPr="001A5216">
              <w:rPr>
                <w:rFonts w:cstheme="minorHAnsi"/>
              </w:rPr>
              <w:t>Performance Evaluations</w:t>
            </w:r>
          </w:p>
          <w:p w14:paraId="638F2EAE" w14:textId="77777777" w:rsidR="005B2709" w:rsidRPr="001A5216" w:rsidRDefault="005B2709">
            <w:pPr>
              <w:rPr>
                <w:rFonts w:cstheme="minorHAnsi"/>
              </w:rPr>
            </w:pPr>
          </w:p>
        </w:tc>
        <w:tc>
          <w:tcPr>
            <w:tcW w:w="6087" w:type="dxa"/>
          </w:tcPr>
          <w:p w14:paraId="76EF2A21" w14:textId="77777777" w:rsidR="005B2709" w:rsidRPr="001A5216" w:rsidRDefault="005B2709" w:rsidP="00EA09CD">
            <w:pPr>
              <w:rPr>
                <w:rFonts w:asciiTheme="majorHAnsi" w:hAnsiTheme="majorHAnsi"/>
                <w:sz w:val="24"/>
                <w:szCs w:val="24"/>
              </w:rPr>
            </w:pPr>
            <w:r w:rsidRPr="001A5216">
              <w:rPr>
                <w:rFonts w:asciiTheme="majorHAnsi" w:hAnsiTheme="majorHAnsi"/>
                <w:sz w:val="24"/>
                <w:szCs w:val="24"/>
              </w:rPr>
              <w:t>“A performance evaluation is the best tool an employee can have for improving performance and providing a plan for future action. When communicated clearly and effectively, you can encourage employees to improve. Performance Evaluations may or may not be tied to wage increases and they may include input from supervisors, co-workers, direct reports, and the employee.”</w:t>
            </w:r>
          </w:p>
          <w:p w14:paraId="06FEBD94" w14:textId="5F17145F" w:rsidR="005B2709" w:rsidRPr="001A5216" w:rsidRDefault="005B2709" w:rsidP="001002B9">
            <w:pPr>
              <w:rPr>
                <w:rFonts w:asciiTheme="majorHAnsi" w:hAnsiTheme="majorHAnsi"/>
                <w:sz w:val="24"/>
                <w:szCs w:val="24"/>
              </w:rPr>
            </w:pPr>
            <w:r w:rsidRPr="001A5216">
              <w:rPr>
                <w:rFonts w:asciiTheme="majorHAnsi" w:hAnsiTheme="majorHAnsi"/>
                <w:sz w:val="24"/>
                <w:szCs w:val="24"/>
              </w:rPr>
              <w:t>“Click through the steps in this process to ensure your performance evaluations are written and handled well.”</w:t>
            </w:r>
          </w:p>
        </w:tc>
        <w:tc>
          <w:tcPr>
            <w:tcW w:w="2006" w:type="dxa"/>
          </w:tcPr>
          <w:p w14:paraId="75BB8D9C" w14:textId="77777777" w:rsidR="005B2709" w:rsidRPr="001A5216" w:rsidRDefault="005B2709" w:rsidP="000D5C59">
            <w:pPr>
              <w:rPr>
                <w:rFonts w:cstheme="minorHAnsi"/>
              </w:rPr>
            </w:pPr>
          </w:p>
        </w:tc>
      </w:tr>
      <w:tr w:rsidR="005B2709" w:rsidRPr="001A5216" w14:paraId="0CA54805" w14:textId="77777777" w:rsidTr="000E019C">
        <w:trPr>
          <w:cantSplit/>
        </w:trPr>
        <w:tc>
          <w:tcPr>
            <w:tcW w:w="9738" w:type="dxa"/>
            <w:gridSpan w:val="3"/>
            <w:shd w:val="clear" w:color="auto" w:fill="000000" w:themeFill="text1"/>
          </w:tcPr>
          <w:p w14:paraId="7F6CD145" w14:textId="0CD1D4B4" w:rsidR="005B2709" w:rsidRPr="001A5216" w:rsidRDefault="005B2709" w:rsidP="00031041">
            <w:r w:rsidRPr="001A5216">
              <w:t xml:space="preserve">Conflict Resolution </w:t>
            </w:r>
          </w:p>
        </w:tc>
      </w:tr>
      <w:tr w:rsidR="005B2709" w:rsidRPr="00C947E0" w14:paraId="2B17C796" w14:textId="77777777" w:rsidTr="00B145E9">
        <w:trPr>
          <w:cantSplit/>
        </w:trPr>
        <w:tc>
          <w:tcPr>
            <w:tcW w:w="1645" w:type="dxa"/>
          </w:tcPr>
          <w:p w14:paraId="3AAD000E" w14:textId="5ECD3EB9" w:rsidR="005B2709" w:rsidRPr="001A5216" w:rsidRDefault="005B2709" w:rsidP="00EA09CD">
            <w:pPr>
              <w:rPr>
                <w:rFonts w:cstheme="minorHAnsi"/>
              </w:rPr>
            </w:pPr>
            <w:r>
              <w:rPr>
                <w:rFonts w:cstheme="minorHAnsi"/>
              </w:rPr>
              <w:t>5_</w:t>
            </w:r>
            <w:r w:rsidRPr="001A5216">
              <w:rPr>
                <w:rFonts w:cstheme="minorHAnsi"/>
              </w:rPr>
              <w:t>Approaches to Conflict Resolution</w:t>
            </w:r>
          </w:p>
          <w:p w14:paraId="271D591D" w14:textId="77777777" w:rsidR="005B2709" w:rsidRPr="001A5216" w:rsidRDefault="005B2709">
            <w:pPr>
              <w:rPr>
                <w:rFonts w:cstheme="minorHAnsi"/>
              </w:rPr>
            </w:pPr>
          </w:p>
        </w:tc>
        <w:tc>
          <w:tcPr>
            <w:tcW w:w="6087" w:type="dxa"/>
          </w:tcPr>
          <w:p w14:paraId="4DA4E713" w14:textId="3619B126" w:rsidR="005B2709" w:rsidRPr="001A5216" w:rsidRDefault="005B2709" w:rsidP="00EA09CD">
            <w:pPr>
              <w:rPr>
                <w:rFonts w:asciiTheme="majorHAnsi" w:hAnsiTheme="majorHAnsi"/>
                <w:sz w:val="24"/>
                <w:szCs w:val="24"/>
              </w:rPr>
            </w:pPr>
            <w:r w:rsidRPr="001A5216">
              <w:rPr>
                <w:rFonts w:asciiTheme="majorHAnsi" w:hAnsiTheme="majorHAnsi"/>
                <w:sz w:val="24"/>
                <w:szCs w:val="24"/>
              </w:rPr>
              <w:t xml:space="preserve">“At times you may need to handle conflicts or enforce disciplinary action. Conflict can be healthy if it causes employees to explore new ideas, test their beliefs, or stretch their imagination. It is unhealthy when it is avoided, handled improperly, or results in workplace animosities between employees. A confidential and effective internal problem solving or grievance procedure should be in place </w:t>
            </w:r>
            <w:r w:rsidR="0010671C">
              <w:rPr>
                <w:rFonts w:asciiTheme="majorHAnsi" w:hAnsiTheme="majorHAnsi"/>
                <w:sz w:val="24"/>
                <w:szCs w:val="24"/>
              </w:rPr>
              <w:t xml:space="preserve">and </w:t>
            </w:r>
            <w:r w:rsidRPr="001A5216">
              <w:rPr>
                <w:rFonts w:asciiTheme="majorHAnsi" w:hAnsiTheme="majorHAnsi"/>
                <w:sz w:val="24"/>
                <w:szCs w:val="24"/>
              </w:rPr>
              <w:t>known by all employees.”</w:t>
            </w:r>
          </w:p>
          <w:p w14:paraId="4A419640" w14:textId="77777777" w:rsidR="005B2709" w:rsidRPr="001A5216" w:rsidRDefault="005B2709" w:rsidP="00EA09CD">
            <w:pPr>
              <w:rPr>
                <w:rFonts w:asciiTheme="majorHAnsi" w:hAnsiTheme="majorHAnsi"/>
                <w:sz w:val="24"/>
                <w:szCs w:val="24"/>
              </w:rPr>
            </w:pPr>
            <w:r w:rsidRPr="001A5216">
              <w:rPr>
                <w:rFonts w:asciiTheme="majorHAnsi" w:hAnsiTheme="majorHAnsi"/>
                <w:sz w:val="24"/>
                <w:szCs w:val="24"/>
              </w:rPr>
              <w:t>“To resolve conflict, respect the differences in your employees’ personalities, deal with conflicts constructively, and enjoy the satisfaction of determining the correct solution.”</w:t>
            </w:r>
          </w:p>
          <w:p w14:paraId="24DE8901" w14:textId="32A20083" w:rsidR="005B2709" w:rsidRDefault="005B2709" w:rsidP="001002B9">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w:t>
            </w:r>
            <w:r w:rsidR="0010671C">
              <w:rPr>
                <w:rFonts w:asciiTheme="majorHAnsi" w:hAnsiTheme="majorHAnsi"/>
                <w:sz w:val="24"/>
                <w:szCs w:val="24"/>
              </w:rPr>
              <w:t>Hover over</w:t>
            </w:r>
            <w:r w:rsidRPr="001A5216">
              <w:rPr>
                <w:rFonts w:asciiTheme="majorHAnsi" w:hAnsiTheme="majorHAnsi"/>
                <w:sz w:val="24"/>
                <w:szCs w:val="24"/>
              </w:rPr>
              <w:t xml:space="preserve"> each type of solution to read its description.”</w:t>
            </w:r>
          </w:p>
          <w:p w14:paraId="2BF07970" w14:textId="64D696C2" w:rsidR="0010671C" w:rsidRPr="001A5216" w:rsidRDefault="0010671C" w:rsidP="001002B9">
            <w:pPr>
              <w:rPr>
                <w:rFonts w:asciiTheme="majorHAnsi" w:hAnsiTheme="majorHAnsi"/>
                <w:sz w:val="24"/>
                <w:szCs w:val="24"/>
              </w:rPr>
            </w:pPr>
            <w:r w:rsidRPr="0010671C">
              <w:rPr>
                <w:rFonts w:asciiTheme="majorHAnsi" w:hAnsiTheme="majorHAnsi"/>
                <w:color w:val="FF0000"/>
                <w:sz w:val="24"/>
                <w:szCs w:val="24"/>
              </w:rPr>
              <w:t>Developer note: slide 5.25</w:t>
            </w:r>
          </w:p>
        </w:tc>
        <w:tc>
          <w:tcPr>
            <w:tcW w:w="2006" w:type="dxa"/>
          </w:tcPr>
          <w:p w14:paraId="436F979A" w14:textId="77777777" w:rsidR="005B2709" w:rsidRPr="001A5216" w:rsidRDefault="005B2709" w:rsidP="000D5C59">
            <w:pPr>
              <w:rPr>
                <w:rFonts w:cstheme="minorHAnsi"/>
              </w:rPr>
            </w:pPr>
          </w:p>
        </w:tc>
      </w:tr>
      <w:tr w:rsidR="005B2709" w:rsidRPr="00C947E0" w14:paraId="058406A2" w14:textId="77777777" w:rsidTr="00B145E9">
        <w:trPr>
          <w:cantSplit/>
        </w:trPr>
        <w:tc>
          <w:tcPr>
            <w:tcW w:w="1645" w:type="dxa"/>
          </w:tcPr>
          <w:p w14:paraId="5FEE6C44" w14:textId="02EC160E" w:rsidR="005B2709" w:rsidRPr="001A5216" w:rsidRDefault="005B2709" w:rsidP="00EA09CD">
            <w:pPr>
              <w:rPr>
                <w:rFonts w:cstheme="minorHAnsi"/>
              </w:rPr>
            </w:pPr>
            <w:r>
              <w:rPr>
                <w:rFonts w:cstheme="minorHAnsi"/>
              </w:rPr>
              <w:t>5_</w:t>
            </w:r>
            <w:r w:rsidRPr="001A5216">
              <w:rPr>
                <w:rFonts w:cstheme="minorHAnsi"/>
              </w:rPr>
              <w:t>Handling Employee Complaints</w:t>
            </w:r>
          </w:p>
          <w:p w14:paraId="1ED38CA8" w14:textId="77777777" w:rsidR="005B2709" w:rsidRPr="001A5216" w:rsidRDefault="005B2709">
            <w:pPr>
              <w:rPr>
                <w:rFonts w:cstheme="minorHAnsi"/>
              </w:rPr>
            </w:pPr>
          </w:p>
        </w:tc>
        <w:tc>
          <w:tcPr>
            <w:tcW w:w="6087" w:type="dxa"/>
          </w:tcPr>
          <w:p w14:paraId="6112B426" w14:textId="77777777" w:rsidR="005B2709" w:rsidRPr="001A5216" w:rsidRDefault="005B2709" w:rsidP="00EA09CD">
            <w:pPr>
              <w:rPr>
                <w:rFonts w:asciiTheme="majorHAnsi" w:hAnsiTheme="majorHAnsi"/>
                <w:sz w:val="24"/>
                <w:szCs w:val="24"/>
              </w:rPr>
            </w:pPr>
            <w:r w:rsidRPr="001A5216">
              <w:rPr>
                <w:rFonts w:asciiTheme="majorHAnsi" w:hAnsiTheme="majorHAnsi"/>
                <w:sz w:val="24"/>
                <w:szCs w:val="24"/>
              </w:rPr>
              <w:t>“If you receive a complaint, you must protect the company’s best interests. View complaints as opportunities to improve the company and solve a problem.”</w:t>
            </w:r>
          </w:p>
          <w:p w14:paraId="34C7B89D" w14:textId="0BFA64CE" w:rsidR="005B2709" w:rsidRPr="001A5216" w:rsidRDefault="005B2709" w:rsidP="0010671C">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“Read how to handle employee complaints.”</w:t>
            </w:r>
          </w:p>
        </w:tc>
        <w:tc>
          <w:tcPr>
            <w:tcW w:w="2006" w:type="dxa"/>
          </w:tcPr>
          <w:p w14:paraId="6D021F9F" w14:textId="77777777" w:rsidR="005B2709" w:rsidRPr="001A5216" w:rsidRDefault="005B2709" w:rsidP="000D5C59">
            <w:pPr>
              <w:rPr>
                <w:rFonts w:cstheme="minorHAnsi"/>
              </w:rPr>
            </w:pPr>
          </w:p>
        </w:tc>
      </w:tr>
      <w:tr w:rsidR="005B2709" w:rsidRPr="00C947E0" w14:paraId="05946C4C" w14:textId="77777777" w:rsidTr="00B145E9">
        <w:trPr>
          <w:cantSplit/>
        </w:trPr>
        <w:tc>
          <w:tcPr>
            <w:tcW w:w="1645" w:type="dxa"/>
          </w:tcPr>
          <w:p w14:paraId="5A2BAF13" w14:textId="3616B835" w:rsidR="005B2709" w:rsidRPr="001A5216" w:rsidRDefault="005B2709">
            <w:pPr>
              <w:rPr>
                <w:rFonts w:cstheme="minorHAnsi"/>
              </w:rPr>
            </w:pPr>
            <w:r>
              <w:rPr>
                <w:rFonts w:cstheme="minorHAnsi"/>
              </w:rPr>
              <w:t>5_</w:t>
            </w:r>
            <w:r w:rsidRPr="001A5216">
              <w:rPr>
                <w:rFonts w:cstheme="minorHAnsi"/>
              </w:rPr>
              <w:t>Harassment</w:t>
            </w:r>
          </w:p>
        </w:tc>
        <w:tc>
          <w:tcPr>
            <w:tcW w:w="6087" w:type="dxa"/>
          </w:tcPr>
          <w:p w14:paraId="6E4CF45B" w14:textId="77777777" w:rsidR="005B2709" w:rsidRPr="001A5216" w:rsidRDefault="005B2709" w:rsidP="00EA09CD">
            <w:pPr>
              <w:rPr>
                <w:rFonts w:asciiTheme="majorHAnsi" w:hAnsiTheme="majorHAnsi"/>
                <w:sz w:val="24"/>
                <w:szCs w:val="24"/>
              </w:rPr>
            </w:pPr>
            <w:r w:rsidRPr="001A5216">
              <w:rPr>
                <w:rFonts w:asciiTheme="majorHAnsi" w:hAnsiTheme="majorHAnsi"/>
                <w:sz w:val="24"/>
                <w:szCs w:val="24"/>
              </w:rPr>
              <w:t>“Harassment is behavior that is offensive to individuals or groups. “</w:t>
            </w:r>
          </w:p>
          <w:p w14:paraId="19474311" w14:textId="51061418" w:rsidR="005B2709" w:rsidRPr="001A5216" w:rsidRDefault="005B2709" w:rsidP="00EA09CD">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“Sexual harassment includes unwelcome advanc</w:t>
            </w:r>
            <w:r w:rsidR="0010671C">
              <w:rPr>
                <w:rFonts w:asciiTheme="majorHAnsi" w:hAnsiTheme="majorHAnsi"/>
                <w:sz w:val="24"/>
                <w:szCs w:val="24"/>
              </w:rPr>
              <w:t>es, requests for sexual favors, and</w:t>
            </w:r>
            <w:r w:rsidRPr="001A5216">
              <w:rPr>
                <w:rFonts w:asciiTheme="majorHAnsi" w:hAnsiTheme="majorHAnsi"/>
                <w:sz w:val="24"/>
                <w:szCs w:val="24"/>
              </w:rPr>
              <w:t xml:space="preserve"> conduct of a sexual nature.”</w:t>
            </w:r>
          </w:p>
          <w:p w14:paraId="58E84FDB" w14:textId="7A762C96" w:rsidR="005B2709" w:rsidRPr="001A5216" w:rsidRDefault="005B2709" w:rsidP="000E1BCB">
            <w:pPr>
              <w:rPr>
                <w:rFonts w:asciiTheme="majorHAnsi" w:hAnsiTheme="majorHAnsi"/>
                <w:sz w:val="24"/>
                <w:szCs w:val="24"/>
              </w:rPr>
            </w:pPr>
            <w:r w:rsidRPr="001A5216">
              <w:rPr>
                <w:rFonts w:asciiTheme="majorHAnsi" w:hAnsiTheme="majorHAnsi"/>
                <w:sz w:val="24"/>
                <w:szCs w:val="24"/>
              </w:rPr>
              <w:t>“Both create a hostile, intimidating, or offensive environment.</w:t>
            </w:r>
            <w:ins w:id="55" w:author="Suzie" w:date="2015-10-13T13:55:00Z">
              <w:r>
                <w:rPr>
                  <w:rFonts w:asciiTheme="majorHAnsi" w:hAnsiTheme="majorHAnsi"/>
                  <w:sz w:val="24"/>
                  <w:szCs w:val="24"/>
                </w:rPr>
                <w:t xml:space="preserve"> </w:t>
              </w:r>
              <w:r w:rsidRPr="000E1BCB">
                <w:rPr>
                  <w:rFonts w:asciiTheme="majorHAnsi" w:hAnsiTheme="majorHAnsi"/>
                  <w:sz w:val="24"/>
                  <w:szCs w:val="24"/>
                </w:rPr>
                <w:t xml:space="preserve">Employers </w:t>
              </w:r>
              <w:r>
                <w:rPr>
                  <w:rFonts w:asciiTheme="majorHAnsi" w:hAnsiTheme="majorHAnsi"/>
                  <w:sz w:val="24"/>
                  <w:szCs w:val="24"/>
                </w:rPr>
                <w:t>may be liable for harassment by t</w:t>
              </w:r>
              <w:r w:rsidRPr="000E1BCB">
                <w:rPr>
                  <w:rFonts w:asciiTheme="majorHAnsi" w:hAnsiTheme="majorHAnsi"/>
                  <w:sz w:val="24"/>
                  <w:szCs w:val="24"/>
                </w:rPr>
                <w:t>heir supervisors</w:t>
              </w:r>
              <w:r>
                <w:rPr>
                  <w:rFonts w:asciiTheme="majorHAnsi" w:hAnsiTheme="majorHAnsi"/>
                  <w:sz w:val="24"/>
                  <w:szCs w:val="24"/>
                </w:rPr>
                <w:t>, c</w:t>
              </w:r>
              <w:r w:rsidRPr="000E1BCB">
                <w:rPr>
                  <w:rFonts w:asciiTheme="majorHAnsi" w:hAnsiTheme="majorHAnsi"/>
                  <w:sz w:val="24"/>
                  <w:szCs w:val="24"/>
                </w:rPr>
                <w:t>ompany co-workers</w:t>
              </w:r>
              <w:r>
                <w:rPr>
                  <w:rFonts w:asciiTheme="majorHAnsi" w:hAnsiTheme="majorHAnsi"/>
                  <w:sz w:val="24"/>
                  <w:szCs w:val="24"/>
                </w:rPr>
                <w:t>, or o</w:t>
              </w:r>
              <w:r w:rsidRPr="000E1BCB">
                <w:rPr>
                  <w:rFonts w:asciiTheme="majorHAnsi" w:hAnsiTheme="majorHAnsi"/>
                  <w:sz w:val="24"/>
                  <w:szCs w:val="24"/>
                </w:rPr>
                <w:t>utsiders</w:t>
              </w:r>
              <w:r>
                <w:rPr>
                  <w:rFonts w:asciiTheme="majorHAnsi" w:hAnsiTheme="majorHAnsi"/>
                  <w:sz w:val="24"/>
                  <w:szCs w:val="24"/>
                </w:rPr>
                <w:t>.</w:t>
              </w:r>
            </w:ins>
            <w:r w:rsidRPr="001A5216">
              <w:rPr>
                <w:rFonts w:asciiTheme="majorHAnsi" w:hAnsiTheme="majorHAnsi"/>
                <w:sz w:val="24"/>
                <w:szCs w:val="24"/>
              </w:rPr>
              <w:t>”</w:t>
            </w:r>
          </w:p>
        </w:tc>
        <w:tc>
          <w:tcPr>
            <w:tcW w:w="2006" w:type="dxa"/>
          </w:tcPr>
          <w:p w14:paraId="634C6A3C" w14:textId="77777777" w:rsidR="005B2709" w:rsidRPr="001A5216" w:rsidRDefault="005B2709" w:rsidP="000D5C59">
            <w:pPr>
              <w:rPr>
                <w:rFonts w:cstheme="minorHAnsi"/>
              </w:rPr>
            </w:pPr>
          </w:p>
        </w:tc>
      </w:tr>
      <w:tr w:rsidR="005B2709" w:rsidRPr="00C947E0" w14:paraId="5979E51E" w14:textId="77777777" w:rsidTr="00B145E9">
        <w:trPr>
          <w:cantSplit/>
        </w:trPr>
        <w:tc>
          <w:tcPr>
            <w:tcW w:w="1645" w:type="dxa"/>
          </w:tcPr>
          <w:p w14:paraId="16D60F92" w14:textId="493F1C9E" w:rsidR="005B2709" w:rsidRPr="001A5216" w:rsidRDefault="005B2709" w:rsidP="006D105F">
            <w:pPr>
              <w:rPr>
                <w:rFonts w:cstheme="minorHAnsi"/>
              </w:rPr>
            </w:pPr>
            <w:r>
              <w:rPr>
                <w:rFonts w:cstheme="minorHAnsi"/>
              </w:rPr>
              <w:t>5_HarassType</w:t>
            </w:r>
          </w:p>
        </w:tc>
        <w:tc>
          <w:tcPr>
            <w:tcW w:w="6087" w:type="dxa"/>
          </w:tcPr>
          <w:p w14:paraId="2D201C59" w14:textId="6A1540A6" w:rsidR="005B2709" w:rsidRPr="001A5216" w:rsidRDefault="005B2709" w:rsidP="0010671C">
            <w:pPr>
              <w:rPr>
                <w:rFonts w:asciiTheme="majorHAnsi" w:hAnsiTheme="majorHAnsi"/>
                <w:sz w:val="24"/>
                <w:szCs w:val="24"/>
              </w:rPr>
            </w:pPr>
            <w:r w:rsidRPr="001A5216">
              <w:rPr>
                <w:rFonts w:asciiTheme="majorHAnsi" w:hAnsiTheme="majorHAnsi"/>
                <w:sz w:val="24"/>
                <w:szCs w:val="24"/>
              </w:rPr>
              <w:t>“</w:t>
            </w:r>
            <w:r w:rsidR="0010671C">
              <w:rPr>
                <w:rFonts w:asciiTheme="majorHAnsi" w:hAnsiTheme="majorHAnsi"/>
                <w:sz w:val="24"/>
                <w:szCs w:val="24"/>
              </w:rPr>
              <w:t>Hover over</w:t>
            </w:r>
            <w:r w:rsidRPr="001A5216">
              <w:rPr>
                <w:rFonts w:asciiTheme="majorHAnsi" w:hAnsiTheme="majorHAnsi"/>
                <w:sz w:val="24"/>
                <w:szCs w:val="24"/>
              </w:rPr>
              <w:t xml:space="preserve"> each type of harassment to read its description.”</w:t>
            </w:r>
          </w:p>
        </w:tc>
        <w:tc>
          <w:tcPr>
            <w:tcW w:w="2006" w:type="dxa"/>
          </w:tcPr>
          <w:p w14:paraId="43EC40AC" w14:textId="77777777" w:rsidR="005B2709" w:rsidRPr="001A5216" w:rsidRDefault="005B2709" w:rsidP="000D5C59">
            <w:pPr>
              <w:rPr>
                <w:rFonts w:cstheme="minorHAnsi"/>
              </w:rPr>
            </w:pPr>
          </w:p>
        </w:tc>
      </w:tr>
      <w:tr w:rsidR="005B2709" w:rsidRPr="00C947E0" w14:paraId="19E0A86A" w14:textId="77777777" w:rsidTr="00B145E9">
        <w:trPr>
          <w:cantSplit/>
        </w:trPr>
        <w:tc>
          <w:tcPr>
            <w:tcW w:w="1645" w:type="dxa"/>
          </w:tcPr>
          <w:p w14:paraId="38CB761F" w14:textId="300FB6C1" w:rsidR="005B2709" w:rsidRPr="001A5216" w:rsidRDefault="005B2709" w:rsidP="00EA09CD">
            <w:pPr>
              <w:rPr>
                <w:rFonts w:cstheme="minorHAnsi"/>
              </w:rPr>
            </w:pPr>
            <w:r>
              <w:rPr>
                <w:rFonts w:cstheme="minorHAnsi"/>
              </w:rPr>
              <w:t>5_HarassPrevent</w:t>
            </w:r>
          </w:p>
          <w:p w14:paraId="1C0F12A5" w14:textId="77777777" w:rsidR="005B2709" w:rsidRPr="001A5216" w:rsidRDefault="005B2709">
            <w:pPr>
              <w:rPr>
                <w:rFonts w:cstheme="minorHAnsi"/>
              </w:rPr>
            </w:pPr>
          </w:p>
        </w:tc>
        <w:tc>
          <w:tcPr>
            <w:tcW w:w="6087" w:type="dxa"/>
          </w:tcPr>
          <w:p w14:paraId="6F07661F" w14:textId="77777777" w:rsidR="005B2709" w:rsidRPr="001A5216" w:rsidRDefault="005B2709" w:rsidP="00EA09CD">
            <w:pPr>
              <w:rPr>
                <w:rFonts w:asciiTheme="majorHAnsi" w:hAnsiTheme="majorHAnsi"/>
                <w:sz w:val="24"/>
                <w:szCs w:val="24"/>
              </w:rPr>
            </w:pPr>
            <w:r w:rsidRPr="001A5216">
              <w:rPr>
                <w:rFonts w:asciiTheme="majorHAnsi" w:hAnsiTheme="majorHAnsi"/>
                <w:sz w:val="24"/>
                <w:szCs w:val="24"/>
              </w:rPr>
              <w:t>“To prevent harassment issues, create a work environment free of discrimination, intimidation, retaliation or harassment.”</w:t>
            </w:r>
          </w:p>
          <w:p w14:paraId="094B0DAD" w14:textId="12D328E2" w:rsidR="005B2709" w:rsidRPr="001A5216" w:rsidRDefault="005B2709" w:rsidP="0010671C">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w:t>
            </w:r>
            <w:r w:rsidR="0010671C">
              <w:rPr>
                <w:rFonts w:asciiTheme="majorHAnsi" w:hAnsiTheme="majorHAnsi"/>
                <w:sz w:val="24"/>
                <w:szCs w:val="24"/>
              </w:rPr>
              <w:t>Here are some</w:t>
            </w:r>
            <w:r w:rsidRPr="001A5216">
              <w:rPr>
                <w:rFonts w:asciiTheme="majorHAnsi" w:hAnsiTheme="majorHAnsi"/>
                <w:sz w:val="24"/>
                <w:szCs w:val="24"/>
              </w:rPr>
              <w:t xml:space="preserve"> ways you can prevent harassment.”</w:t>
            </w:r>
          </w:p>
        </w:tc>
        <w:tc>
          <w:tcPr>
            <w:tcW w:w="2006" w:type="dxa"/>
          </w:tcPr>
          <w:p w14:paraId="1F584F23" w14:textId="77777777" w:rsidR="005B2709" w:rsidRPr="001A5216" w:rsidRDefault="005B2709" w:rsidP="000D5C59">
            <w:pPr>
              <w:rPr>
                <w:rFonts w:cstheme="minorHAnsi"/>
              </w:rPr>
            </w:pPr>
          </w:p>
        </w:tc>
      </w:tr>
      <w:tr w:rsidR="005B2709" w:rsidRPr="00C947E0" w14:paraId="4D85E190" w14:textId="77777777" w:rsidTr="00B145E9">
        <w:trPr>
          <w:cantSplit/>
        </w:trPr>
        <w:tc>
          <w:tcPr>
            <w:tcW w:w="1645" w:type="dxa"/>
          </w:tcPr>
          <w:p w14:paraId="5063DE3A" w14:textId="7C317B3C" w:rsidR="005B2709" w:rsidRPr="001A5216" w:rsidRDefault="005B2709" w:rsidP="006D105F">
            <w:pPr>
              <w:rPr>
                <w:rFonts w:cstheme="minorHAnsi"/>
              </w:rPr>
            </w:pPr>
            <w:r>
              <w:rPr>
                <w:rFonts w:cstheme="minorHAnsi"/>
              </w:rPr>
              <w:t>5_</w:t>
            </w:r>
            <w:r w:rsidRPr="001A5216">
              <w:rPr>
                <w:rFonts w:cstheme="minorHAnsi"/>
              </w:rPr>
              <w:t>Harass</w:t>
            </w:r>
            <w:r>
              <w:rPr>
                <w:rFonts w:cstheme="minorHAnsi"/>
              </w:rPr>
              <w:t>Handle</w:t>
            </w:r>
          </w:p>
        </w:tc>
        <w:tc>
          <w:tcPr>
            <w:tcW w:w="6087" w:type="dxa"/>
          </w:tcPr>
          <w:p w14:paraId="22512AEB" w14:textId="76858363" w:rsidR="005B2709" w:rsidRPr="001A5216" w:rsidRDefault="005B2709" w:rsidP="001002B9">
            <w:pPr>
              <w:rPr>
                <w:rFonts w:asciiTheme="majorHAnsi" w:hAnsiTheme="majorHAnsi"/>
                <w:sz w:val="24"/>
                <w:szCs w:val="24"/>
              </w:rPr>
            </w:pPr>
            <w:r w:rsidRPr="001A5216">
              <w:rPr>
                <w:rFonts w:asciiTheme="majorHAnsi" w:hAnsiTheme="majorHAnsi"/>
                <w:sz w:val="24"/>
                <w:szCs w:val="24"/>
              </w:rPr>
              <w:t xml:space="preserve">“And finally, read some ways you can </w:t>
            </w:r>
            <w:r w:rsidRPr="0010671C">
              <w:rPr>
                <w:rFonts w:asciiTheme="majorHAnsi" w:hAnsiTheme="majorHAnsi"/>
                <w:i/>
                <w:sz w:val="24"/>
                <w:szCs w:val="24"/>
              </w:rPr>
              <w:t>handle</w:t>
            </w:r>
            <w:r w:rsidRPr="001A5216">
              <w:rPr>
                <w:rFonts w:asciiTheme="majorHAnsi" w:hAnsiTheme="majorHAnsi"/>
                <w:sz w:val="24"/>
                <w:szCs w:val="24"/>
              </w:rPr>
              <w:t xml:space="preserve"> harassment.”</w:t>
            </w:r>
          </w:p>
        </w:tc>
        <w:tc>
          <w:tcPr>
            <w:tcW w:w="2006" w:type="dxa"/>
          </w:tcPr>
          <w:p w14:paraId="1EE836AA" w14:textId="77777777" w:rsidR="005B2709" w:rsidRPr="001A5216" w:rsidRDefault="005B2709" w:rsidP="000D5C59">
            <w:pPr>
              <w:rPr>
                <w:rFonts w:cstheme="minorHAnsi"/>
              </w:rPr>
            </w:pPr>
          </w:p>
        </w:tc>
      </w:tr>
      <w:tr w:rsidR="005B2709" w:rsidRPr="00C947E0" w14:paraId="692DDC54" w14:textId="77777777" w:rsidTr="00B145E9">
        <w:trPr>
          <w:cantSplit/>
        </w:trPr>
        <w:tc>
          <w:tcPr>
            <w:tcW w:w="1645" w:type="dxa"/>
          </w:tcPr>
          <w:p w14:paraId="4524A6A5" w14:textId="74F27D49" w:rsidR="005B2709" w:rsidRPr="001A5216" w:rsidRDefault="005B2709" w:rsidP="00EA09CD">
            <w:pPr>
              <w:rPr>
                <w:rFonts w:cstheme="minorHAnsi"/>
              </w:rPr>
            </w:pPr>
            <w:r>
              <w:rPr>
                <w:rFonts w:cstheme="minorHAnsi"/>
              </w:rPr>
              <w:t>5_</w:t>
            </w:r>
            <w:r w:rsidRPr="001A5216">
              <w:rPr>
                <w:rFonts w:cstheme="minorHAnsi"/>
              </w:rPr>
              <w:t>Suspecting Substance Abuse</w:t>
            </w:r>
          </w:p>
          <w:p w14:paraId="4433F263" w14:textId="77777777" w:rsidR="005B2709" w:rsidRPr="001A5216" w:rsidRDefault="005B2709">
            <w:pPr>
              <w:rPr>
                <w:rFonts w:cstheme="minorHAnsi"/>
              </w:rPr>
            </w:pPr>
          </w:p>
        </w:tc>
        <w:tc>
          <w:tcPr>
            <w:tcW w:w="6087" w:type="dxa"/>
          </w:tcPr>
          <w:p w14:paraId="05BC5890" w14:textId="1C5A1CBA" w:rsidR="005B2709" w:rsidRPr="001A5216" w:rsidRDefault="005B2709" w:rsidP="00EA09CD">
            <w:pPr>
              <w:rPr>
                <w:rFonts w:asciiTheme="majorHAnsi" w:hAnsiTheme="majorHAnsi"/>
                <w:sz w:val="24"/>
                <w:szCs w:val="24"/>
              </w:rPr>
            </w:pPr>
            <w:r w:rsidRPr="001A5216">
              <w:rPr>
                <w:rFonts w:asciiTheme="majorHAnsi" w:hAnsiTheme="majorHAnsi"/>
                <w:sz w:val="24"/>
                <w:szCs w:val="24"/>
              </w:rPr>
              <w:t xml:space="preserve">“Substance abuse issues have a negative effect on productivity </w:t>
            </w:r>
            <w:r w:rsidR="0010671C">
              <w:rPr>
                <w:rFonts w:asciiTheme="majorHAnsi" w:hAnsiTheme="majorHAnsi"/>
                <w:sz w:val="24"/>
                <w:szCs w:val="24"/>
              </w:rPr>
              <w:t>and morale of other employees. A</w:t>
            </w:r>
            <w:r w:rsidRPr="001A5216">
              <w:rPr>
                <w:rFonts w:asciiTheme="majorHAnsi" w:hAnsiTheme="majorHAnsi"/>
                <w:sz w:val="24"/>
                <w:szCs w:val="24"/>
              </w:rPr>
              <w:t>n employee’s aberrant behavior or sudden changes in performance may indicate a substance abuse issue.”</w:t>
            </w:r>
          </w:p>
          <w:p w14:paraId="17E69277" w14:textId="480CCF88" w:rsidR="005B2709" w:rsidRPr="001A5216" w:rsidRDefault="005B2709" w:rsidP="001002B9">
            <w:pPr>
              <w:rPr>
                <w:rFonts w:asciiTheme="majorHAnsi" w:hAnsiTheme="majorHAnsi"/>
                <w:sz w:val="24"/>
                <w:szCs w:val="24"/>
              </w:rPr>
            </w:pPr>
            <w:r w:rsidRPr="001A5216">
              <w:rPr>
                <w:rFonts w:asciiTheme="majorHAnsi" w:hAnsiTheme="majorHAnsi"/>
                <w:i/>
                <w:iCs/>
                <w:sz w:val="24"/>
                <w:szCs w:val="24"/>
              </w:rPr>
              <w:t>Animation</w:t>
            </w:r>
            <w:r w:rsidRPr="001A5216">
              <w:rPr>
                <w:rFonts w:asciiTheme="majorHAnsi" w:hAnsiTheme="majorHAnsi"/>
                <w:sz w:val="24"/>
                <w:szCs w:val="24"/>
              </w:rPr>
              <w:t>: “Read how to handle a behavior or performance problem</w:t>
            </w:r>
            <w:r w:rsidR="0010671C">
              <w:rPr>
                <w:rFonts w:asciiTheme="majorHAnsi" w:hAnsiTheme="majorHAnsi"/>
                <w:sz w:val="24"/>
                <w:szCs w:val="24"/>
              </w:rPr>
              <w:t>s</w:t>
            </w:r>
            <w:r w:rsidRPr="001A5216">
              <w:rPr>
                <w:rFonts w:asciiTheme="majorHAnsi" w:hAnsiTheme="majorHAnsi"/>
                <w:sz w:val="24"/>
                <w:szCs w:val="24"/>
              </w:rPr>
              <w:t xml:space="preserve"> you believe may be the result of substance abuse.”</w:t>
            </w:r>
          </w:p>
        </w:tc>
        <w:tc>
          <w:tcPr>
            <w:tcW w:w="2006" w:type="dxa"/>
          </w:tcPr>
          <w:p w14:paraId="038D9230" w14:textId="77777777" w:rsidR="005B2709" w:rsidRPr="001A5216" w:rsidRDefault="005B2709" w:rsidP="000D5C59">
            <w:pPr>
              <w:rPr>
                <w:rFonts w:cstheme="minorHAnsi"/>
              </w:rPr>
            </w:pPr>
          </w:p>
        </w:tc>
      </w:tr>
      <w:tr w:rsidR="005B2709" w:rsidRPr="00C947E0" w14:paraId="7558F40B" w14:textId="77777777" w:rsidTr="00B145E9">
        <w:trPr>
          <w:cantSplit/>
        </w:trPr>
        <w:tc>
          <w:tcPr>
            <w:tcW w:w="1645" w:type="dxa"/>
          </w:tcPr>
          <w:p w14:paraId="034400B9" w14:textId="15BD627E" w:rsidR="005B2709" w:rsidRPr="001A5216" w:rsidRDefault="005B2709" w:rsidP="00EA09CD">
            <w:pPr>
              <w:rPr>
                <w:rFonts w:cstheme="minorHAnsi"/>
              </w:rPr>
            </w:pPr>
            <w:r>
              <w:rPr>
                <w:rFonts w:cstheme="minorHAnsi"/>
              </w:rPr>
              <w:t>5_</w:t>
            </w:r>
            <w:r w:rsidRPr="001A5216">
              <w:rPr>
                <w:rFonts w:cstheme="minorHAnsi"/>
              </w:rPr>
              <w:t>Suspecting Substance Abuse</w:t>
            </w:r>
          </w:p>
          <w:p w14:paraId="3068D2EF" w14:textId="77777777" w:rsidR="005B2709" w:rsidRPr="001A5216" w:rsidRDefault="005B2709">
            <w:pPr>
              <w:rPr>
                <w:rFonts w:cstheme="minorHAnsi"/>
              </w:rPr>
            </w:pPr>
          </w:p>
        </w:tc>
        <w:tc>
          <w:tcPr>
            <w:tcW w:w="6087" w:type="dxa"/>
          </w:tcPr>
          <w:p w14:paraId="4070E30E" w14:textId="5500F311" w:rsidR="005B2709" w:rsidRPr="001A5216" w:rsidRDefault="005B2709" w:rsidP="001002B9">
            <w:pPr>
              <w:rPr>
                <w:rFonts w:asciiTheme="majorHAnsi" w:hAnsiTheme="majorHAnsi"/>
                <w:sz w:val="24"/>
                <w:szCs w:val="24"/>
              </w:rPr>
            </w:pPr>
            <w:r w:rsidRPr="001A5216">
              <w:rPr>
                <w:rFonts w:asciiTheme="majorHAnsi" w:hAnsiTheme="majorHAnsi"/>
                <w:sz w:val="24"/>
                <w:szCs w:val="24"/>
              </w:rPr>
              <w:t>“Performance or behavior observations should be detailed and well documented without making assumptions about the cause. If you suspect performance or behavior is the result of substance abuse, immediately contact an HR professional for further direction.”</w:t>
            </w:r>
          </w:p>
        </w:tc>
        <w:tc>
          <w:tcPr>
            <w:tcW w:w="2006" w:type="dxa"/>
          </w:tcPr>
          <w:p w14:paraId="45C36DD2" w14:textId="77777777" w:rsidR="005B2709" w:rsidRPr="001A5216" w:rsidRDefault="005B2709" w:rsidP="000D5C59">
            <w:pPr>
              <w:rPr>
                <w:rFonts w:cstheme="minorHAnsi"/>
              </w:rPr>
            </w:pPr>
          </w:p>
        </w:tc>
      </w:tr>
      <w:tr w:rsidR="005B2709" w:rsidRPr="00C947E0" w14:paraId="295EF88E" w14:textId="77777777" w:rsidTr="00B145E9">
        <w:trPr>
          <w:cantSplit/>
        </w:trPr>
        <w:tc>
          <w:tcPr>
            <w:tcW w:w="1645" w:type="dxa"/>
          </w:tcPr>
          <w:p w14:paraId="56416689" w14:textId="1D7830C0" w:rsidR="005B2709" w:rsidRPr="001A5216" w:rsidRDefault="005B2709">
            <w:pPr>
              <w:rPr>
                <w:rFonts w:cstheme="minorHAnsi"/>
              </w:rPr>
            </w:pPr>
            <w:r>
              <w:rPr>
                <w:rFonts w:cstheme="minorHAnsi"/>
              </w:rPr>
              <w:t>5_</w:t>
            </w:r>
            <w:r w:rsidRPr="001A5216">
              <w:rPr>
                <w:rFonts w:cstheme="minorHAnsi"/>
              </w:rPr>
              <w:t>Confronting the Employee</w:t>
            </w:r>
          </w:p>
        </w:tc>
        <w:tc>
          <w:tcPr>
            <w:tcW w:w="6087" w:type="dxa"/>
          </w:tcPr>
          <w:p w14:paraId="2607814B" w14:textId="5B59693E" w:rsidR="005B2709" w:rsidRPr="001A5216" w:rsidRDefault="005B2709" w:rsidP="001002B9">
            <w:pPr>
              <w:rPr>
                <w:rFonts w:asciiTheme="majorHAnsi" w:hAnsiTheme="majorHAnsi"/>
                <w:sz w:val="24"/>
                <w:szCs w:val="24"/>
              </w:rPr>
            </w:pPr>
            <w:r w:rsidRPr="001A5216">
              <w:rPr>
                <w:rFonts w:asciiTheme="majorHAnsi" w:hAnsiTheme="majorHAnsi"/>
                <w:sz w:val="24"/>
                <w:szCs w:val="24"/>
              </w:rPr>
              <w:t xml:space="preserve">“If you think there is a substance abuse problem, </w:t>
            </w:r>
            <w:r w:rsidR="0010671C" w:rsidRPr="001A5216">
              <w:rPr>
                <w:rFonts w:asciiTheme="majorHAnsi" w:hAnsiTheme="majorHAnsi"/>
                <w:sz w:val="24"/>
                <w:szCs w:val="24"/>
              </w:rPr>
              <w:t>follow these</w:t>
            </w:r>
            <w:r w:rsidRPr="001A5216">
              <w:rPr>
                <w:rFonts w:asciiTheme="majorHAnsi" w:hAnsiTheme="majorHAnsi"/>
                <w:sz w:val="24"/>
                <w:szCs w:val="24"/>
              </w:rPr>
              <w:t xml:space="preserve"> guidelines to confront an employee.”</w:t>
            </w:r>
          </w:p>
        </w:tc>
        <w:tc>
          <w:tcPr>
            <w:tcW w:w="2006" w:type="dxa"/>
          </w:tcPr>
          <w:p w14:paraId="08F7E6D4" w14:textId="77777777" w:rsidR="005B2709" w:rsidRPr="001A5216" w:rsidRDefault="005B2709" w:rsidP="000D5C59">
            <w:pPr>
              <w:rPr>
                <w:rFonts w:cstheme="minorHAnsi"/>
              </w:rPr>
            </w:pPr>
          </w:p>
        </w:tc>
      </w:tr>
      <w:tr w:rsidR="005B2709" w:rsidRPr="00C947E0" w14:paraId="5FB28164" w14:textId="77777777" w:rsidTr="00B145E9">
        <w:trPr>
          <w:cantSplit/>
        </w:trPr>
        <w:tc>
          <w:tcPr>
            <w:tcW w:w="1645" w:type="dxa"/>
          </w:tcPr>
          <w:p w14:paraId="2E9D7DE0" w14:textId="3D412F79" w:rsidR="005B2709" w:rsidRPr="001A5216" w:rsidRDefault="005B2709" w:rsidP="006D105F">
            <w:pPr>
              <w:rPr>
                <w:rFonts w:cstheme="minorHAnsi"/>
              </w:rPr>
            </w:pPr>
            <w:r>
              <w:rPr>
                <w:rFonts w:cstheme="minorHAnsi"/>
              </w:rPr>
              <w:t>5_WrkplcViolence_Prevent</w:t>
            </w:r>
          </w:p>
        </w:tc>
        <w:tc>
          <w:tcPr>
            <w:tcW w:w="6087" w:type="dxa"/>
          </w:tcPr>
          <w:p w14:paraId="6F737051" w14:textId="77777777" w:rsidR="005B2709" w:rsidRDefault="005B2709" w:rsidP="008F71CE">
            <w:pPr>
              <w:rPr>
                <w:ins w:id="56" w:author="Suzie" w:date="2015-10-13T15:22:00Z"/>
                <w:rFonts w:asciiTheme="majorHAnsi" w:hAnsiTheme="majorHAnsi"/>
                <w:sz w:val="24"/>
                <w:szCs w:val="24"/>
              </w:rPr>
            </w:pPr>
            <w:r w:rsidRPr="001A5216">
              <w:rPr>
                <w:rFonts w:asciiTheme="majorHAnsi" w:hAnsiTheme="majorHAnsi"/>
                <w:sz w:val="24"/>
                <w:szCs w:val="24"/>
              </w:rPr>
              <w:t xml:space="preserve">“Workplace violence can </w:t>
            </w:r>
            <w:ins w:id="57" w:author="Suzie" w:date="2015-10-13T15:21:00Z">
              <w:r>
                <w:rPr>
                  <w:rFonts w:asciiTheme="majorHAnsi" w:hAnsiTheme="majorHAnsi"/>
                  <w:sz w:val="24"/>
                  <w:szCs w:val="24"/>
                </w:rPr>
                <w:t xml:space="preserve">come from anyone: </w:t>
              </w:r>
            </w:ins>
          </w:p>
          <w:p w14:paraId="7BDF5AD2" w14:textId="77777777" w:rsidR="005B2709" w:rsidRDefault="005B2709">
            <w:pPr>
              <w:numPr>
                <w:ilvl w:val="0"/>
                <w:numId w:val="6"/>
              </w:numPr>
              <w:spacing w:after="0"/>
              <w:rPr>
                <w:ins w:id="58" w:author="Suzie" w:date="2015-10-13T15:22:00Z"/>
                <w:rFonts w:asciiTheme="majorHAnsi" w:hAnsiTheme="majorHAnsi"/>
                <w:sz w:val="24"/>
                <w:szCs w:val="24"/>
              </w:rPr>
              <w:pPrChange w:id="59" w:author="Suzie" w:date="2015-10-13T15:23:00Z">
                <w:pPr/>
              </w:pPrChange>
            </w:pPr>
            <w:del w:id="60" w:author="Suzie" w:date="2015-10-13T15:21:00Z">
              <w:r w:rsidRPr="001A5216" w:rsidDel="008F71CE">
                <w:rPr>
                  <w:rFonts w:asciiTheme="majorHAnsi" w:hAnsiTheme="majorHAnsi"/>
                  <w:sz w:val="24"/>
                  <w:szCs w:val="24"/>
                </w:rPr>
                <w:delText xml:space="preserve">occur as a result of </w:delText>
              </w:r>
            </w:del>
            <w:r w:rsidRPr="001A5216">
              <w:rPr>
                <w:rFonts w:asciiTheme="majorHAnsi" w:hAnsiTheme="majorHAnsi"/>
                <w:sz w:val="24"/>
                <w:szCs w:val="24"/>
              </w:rPr>
              <w:t xml:space="preserve">a disgruntled </w:t>
            </w:r>
            <w:del w:id="61" w:author="Suzie" w:date="2015-10-13T15:20:00Z">
              <w:r w:rsidRPr="001A5216" w:rsidDel="008F71CE">
                <w:rPr>
                  <w:rFonts w:asciiTheme="majorHAnsi" w:hAnsiTheme="majorHAnsi"/>
                  <w:sz w:val="24"/>
                  <w:szCs w:val="24"/>
                </w:rPr>
                <w:delText>employee or resident</w:delText>
              </w:r>
            </w:del>
            <w:ins w:id="62" w:author="Suzie" w:date="2015-10-13T15:20:00Z">
              <w:r w:rsidRPr="001A5216">
                <w:rPr>
                  <w:rFonts w:asciiTheme="majorHAnsi" w:hAnsiTheme="majorHAnsi"/>
                  <w:sz w:val="24"/>
                  <w:szCs w:val="24"/>
                </w:rPr>
                <w:t>employee</w:t>
              </w:r>
              <w:r>
                <w:rPr>
                  <w:rFonts w:asciiTheme="majorHAnsi" w:hAnsiTheme="majorHAnsi"/>
                  <w:sz w:val="24"/>
                  <w:szCs w:val="24"/>
                </w:rPr>
                <w:t>,</w:t>
              </w:r>
              <w:r w:rsidRPr="001A5216">
                <w:rPr>
                  <w:rFonts w:asciiTheme="majorHAnsi" w:hAnsiTheme="majorHAnsi"/>
                  <w:sz w:val="24"/>
                  <w:szCs w:val="24"/>
                </w:rPr>
                <w:t xml:space="preserve"> resident</w:t>
              </w:r>
            </w:ins>
            <w:r w:rsidRPr="001A5216">
              <w:rPr>
                <w:rFonts w:asciiTheme="majorHAnsi" w:hAnsiTheme="majorHAnsi"/>
                <w:sz w:val="24"/>
                <w:szCs w:val="24"/>
              </w:rPr>
              <w:t xml:space="preserve"> or </w:t>
            </w:r>
            <w:del w:id="63" w:author="Suzie" w:date="2015-10-13T15:20:00Z">
              <w:r w:rsidRPr="001A5216" w:rsidDel="008F71CE">
                <w:rPr>
                  <w:rFonts w:asciiTheme="majorHAnsi" w:hAnsiTheme="majorHAnsi"/>
                  <w:sz w:val="24"/>
                  <w:szCs w:val="24"/>
                </w:rPr>
                <w:delText>a domestic violence</w:delText>
              </w:r>
            </w:del>
            <w:ins w:id="64" w:author="Suzie" w:date="2015-10-13T15:20:00Z">
              <w:r>
                <w:rPr>
                  <w:rFonts w:asciiTheme="majorHAnsi" w:hAnsiTheme="majorHAnsi"/>
                  <w:sz w:val="24"/>
                  <w:szCs w:val="24"/>
                </w:rPr>
                <w:t>resident’s guest</w:t>
              </w:r>
            </w:ins>
            <w:ins w:id="65" w:author="Suzie" w:date="2015-10-13T15:21:00Z">
              <w:r>
                <w:rPr>
                  <w:rFonts w:asciiTheme="majorHAnsi" w:hAnsiTheme="majorHAnsi"/>
                  <w:sz w:val="24"/>
                  <w:szCs w:val="24"/>
                </w:rPr>
                <w:t>,</w:t>
              </w:r>
            </w:ins>
          </w:p>
          <w:p w14:paraId="532D953A" w14:textId="77777777" w:rsidR="005B2709" w:rsidRDefault="005B2709">
            <w:pPr>
              <w:numPr>
                <w:ilvl w:val="0"/>
                <w:numId w:val="6"/>
              </w:numPr>
              <w:spacing w:after="0"/>
              <w:rPr>
                <w:ins w:id="66" w:author="Suzie" w:date="2015-10-13T15:23:00Z"/>
                <w:rFonts w:asciiTheme="majorHAnsi" w:hAnsiTheme="majorHAnsi"/>
                <w:sz w:val="24"/>
                <w:szCs w:val="24"/>
              </w:rPr>
              <w:pPrChange w:id="67" w:author="Suzie" w:date="2015-10-13T15:23:00Z">
                <w:pPr/>
              </w:pPrChange>
            </w:pPr>
            <w:ins w:id="68" w:author="Suzie" w:date="2015-10-13T15:21:00Z">
              <w:r>
                <w:rPr>
                  <w:rFonts w:asciiTheme="majorHAnsi" w:hAnsiTheme="majorHAnsi"/>
                  <w:sz w:val="24"/>
                  <w:szCs w:val="24"/>
                </w:rPr>
                <w:t>a domestic</w:t>
              </w:r>
            </w:ins>
            <w:r w:rsidRPr="001A5216">
              <w:rPr>
                <w:rFonts w:asciiTheme="majorHAnsi" w:hAnsiTheme="majorHAnsi"/>
                <w:sz w:val="24"/>
                <w:szCs w:val="24"/>
              </w:rPr>
              <w:t xml:space="preserve"> situation with an employee, spouse</w:t>
            </w:r>
            <w:ins w:id="69" w:author="Suzie" w:date="2015-10-13T15:23:00Z">
              <w:r>
                <w:rPr>
                  <w:rFonts w:asciiTheme="majorHAnsi" w:hAnsiTheme="majorHAnsi"/>
                  <w:sz w:val="24"/>
                  <w:szCs w:val="24"/>
                </w:rPr>
                <w:t xml:space="preserve">, </w:t>
              </w:r>
            </w:ins>
            <w:del w:id="70" w:author="Suzie" w:date="2015-10-13T15:23:00Z">
              <w:r w:rsidRPr="001A5216" w:rsidDel="008F71CE">
                <w:rPr>
                  <w:rFonts w:asciiTheme="majorHAnsi" w:hAnsiTheme="majorHAnsi"/>
                  <w:sz w:val="24"/>
                  <w:szCs w:val="24"/>
                </w:rPr>
                <w:delText xml:space="preserve"> or other </w:delText>
              </w:r>
            </w:del>
            <w:r w:rsidRPr="001A5216">
              <w:rPr>
                <w:rFonts w:asciiTheme="majorHAnsi" w:hAnsiTheme="majorHAnsi"/>
                <w:sz w:val="24"/>
                <w:szCs w:val="24"/>
              </w:rPr>
              <w:t>relative, or a residen</w:t>
            </w:r>
            <w:ins w:id="71" w:author="Suzie" w:date="2015-10-13T15:23:00Z">
              <w:r>
                <w:rPr>
                  <w:rFonts w:asciiTheme="majorHAnsi" w:hAnsiTheme="majorHAnsi"/>
                  <w:sz w:val="24"/>
                  <w:szCs w:val="24"/>
                </w:rPr>
                <w:t>t,</w:t>
              </w:r>
            </w:ins>
          </w:p>
          <w:p w14:paraId="4857B824" w14:textId="77777777" w:rsidR="005B2709" w:rsidRDefault="005B2709">
            <w:pPr>
              <w:numPr>
                <w:ilvl w:val="0"/>
                <w:numId w:val="6"/>
              </w:numPr>
              <w:spacing w:after="0"/>
              <w:rPr>
                <w:ins w:id="72" w:author="Suzie" w:date="2015-10-13T15:23:00Z"/>
                <w:rFonts w:asciiTheme="majorHAnsi" w:hAnsiTheme="majorHAnsi"/>
                <w:sz w:val="24"/>
                <w:szCs w:val="24"/>
              </w:rPr>
              <w:pPrChange w:id="73" w:author="Suzie" w:date="2015-10-13T15:23:00Z">
                <w:pPr/>
              </w:pPrChange>
            </w:pPr>
            <w:ins w:id="74" w:author="Suzie" w:date="2015-10-13T15:23:00Z">
              <w:r>
                <w:rPr>
                  <w:rFonts w:asciiTheme="majorHAnsi" w:hAnsiTheme="majorHAnsi"/>
                  <w:sz w:val="24"/>
                  <w:szCs w:val="24"/>
                </w:rPr>
                <w:t>a vendor or contractor,</w:t>
              </w:r>
            </w:ins>
          </w:p>
          <w:p w14:paraId="7C68D64D" w14:textId="77777777" w:rsidR="005B2709" w:rsidRDefault="005B2709">
            <w:pPr>
              <w:numPr>
                <w:ilvl w:val="0"/>
                <w:numId w:val="6"/>
              </w:numPr>
              <w:spacing w:after="0"/>
              <w:rPr>
                <w:ins w:id="75" w:author="Suzie" w:date="2015-10-13T15:23:00Z"/>
                <w:rFonts w:asciiTheme="majorHAnsi" w:hAnsiTheme="majorHAnsi"/>
                <w:sz w:val="24"/>
                <w:szCs w:val="24"/>
              </w:rPr>
              <w:pPrChange w:id="76" w:author="Suzie" w:date="2015-10-13T15:23:00Z">
                <w:pPr/>
              </w:pPrChange>
            </w:pPr>
            <w:ins w:id="77" w:author="Suzie" w:date="2015-10-13T15:23:00Z">
              <w:r>
                <w:rPr>
                  <w:rFonts w:asciiTheme="majorHAnsi" w:hAnsiTheme="majorHAnsi"/>
                  <w:sz w:val="24"/>
                  <w:szCs w:val="24"/>
                </w:rPr>
                <w:t>or a stranger.</w:t>
              </w:r>
            </w:ins>
          </w:p>
          <w:p w14:paraId="6AF2D2B7" w14:textId="765C6F7A" w:rsidR="005B2709" w:rsidRPr="001A5216" w:rsidRDefault="005B2709">
            <w:pPr>
              <w:rPr>
                <w:rFonts w:asciiTheme="majorHAnsi" w:hAnsiTheme="majorHAnsi"/>
                <w:sz w:val="24"/>
                <w:szCs w:val="24"/>
              </w:rPr>
            </w:pPr>
            <w:del w:id="78" w:author="Suzie" w:date="2015-10-13T15:23:00Z">
              <w:r w:rsidRPr="001A5216" w:rsidDel="008F71CE">
                <w:rPr>
                  <w:rFonts w:asciiTheme="majorHAnsi" w:hAnsiTheme="majorHAnsi"/>
                  <w:sz w:val="24"/>
                  <w:szCs w:val="24"/>
                </w:rPr>
                <w:delText xml:space="preserve">t. </w:delText>
              </w:r>
            </w:del>
            <w:r w:rsidRPr="001A5216">
              <w:rPr>
                <w:rFonts w:asciiTheme="majorHAnsi" w:hAnsiTheme="majorHAnsi"/>
                <w:sz w:val="24"/>
                <w:szCs w:val="24"/>
              </w:rPr>
              <w:t xml:space="preserve">Review these steps about how to prevent violence in the workplace.” </w:t>
            </w:r>
            <w:r w:rsidRPr="001A5216">
              <w:rPr>
                <w:rFonts w:asciiTheme="majorHAnsi" w:hAnsiTheme="majorHAnsi"/>
                <w:i/>
                <w:iCs/>
                <w:sz w:val="24"/>
                <w:szCs w:val="24"/>
              </w:rPr>
              <w:t>Animation</w:t>
            </w:r>
          </w:p>
        </w:tc>
        <w:tc>
          <w:tcPr>
            <w:tcW w:w="2006" w:type="dxa"/>
          </w:tcPr>
          <w:p w14:paraId="008A963E" w14:textId="77777777" w:rsidR="005B2709" w:rsidRPr="001A5216" w:rsidRDefault="005B2709" w:rsidP="000D5C59">
            <w:pPr>
              <w:rPr>
                <w:rFonts w:cstheme="minorHAnsi"/>
              </w:rPr>
            </w:pPr>
          </w:p>
        </w:tc>
      </w:tr>
      <w:tr w:rsidR="005B2709" w:rsidRPr="00C947E0" w14:paraId="0D49D648" w14:textId="77777777" w:rsidTr="00B145E9">
        <w:trPr>
          <w:cantSplit/>
        </w:trPr>
        <w:tc>
          <w:tcPr>
            <w:tcW w:w="1645" w:type="dxa"/>
          </w:tcPr>
          <w:p w14:paraId="2468794A" w14:textId="7683B4FF" w:rsidR="005B2709" w:rsidRPr="001A5216" w:rsidRDefault="005B2709" w:rsidP="006D105F">
            <w:pPr>
              <w:rPr>
                <w:rFonts w:cstheme="minorHAnsi"/>
              </w:rPr>
            </w:pPr>
            <w:r>
              <w:rPr>
                <w:rFonts w:cstheme="minorHAnsi"/>
              </w:rPr>
              <w:t>5_WrkplcViolence_</w:t>
            </w:r>
            <w:r w:rsidRPr="001A5216">
              <w:rPr>
                <w:rFonts w:cstheme="minorHAnsi"/>
              </w:rPr>
              <w:t>Handl</w:t>
            </w:r>
            <w:r>
              <w:rPr>
                <w:rFonts w:cstheme="minorHAnsi"/>
              </w:rPr>
              <w:t>e</w:t>
            </w:r>
          </w:p>
        </w:tc>
        <w:tc>
          <w:tcPr>
            <w:tcW w:w="6087" w:type="dxa"/>
          </w:tcPr>
          <w:p w14:paraId="5701D948" w14:textId="28DA192E" w:rsidR="005B2709" w:rsidRPr="001A5216" w:rsidRDefault="005B2709" w:rsidP="001002B9">
            <w:pPr>
              <w:rPr>
                <w:rFonts w:asciiTheme="majorHAnsi" w:hAnsiTheme="majorHAnsi"/>
                <w:sz w:val="24"/>
                <w:szCs w:val="24"/>
              </w:rPr>
            </w:pPr>
            <w:r w:rsidRPr="001A5216">
              <w:rPr>
                <w:rFonts w:asciiTheme="majorHAnsi" w:hAnsiTheme="majorHAnsi"/>
                <w:sz w:val="24"/>
                <w:szCs w:val="24"/>
              </w:rPr>
              <w:t xml:space="preserve">“Now read about how to </w:t>
            </w:r>
            <w:r w:rsidRPr="001A5216">
              <w:rPr>
                <w:rFonts w:asciiTheme="majorHAnsi" w:hAnsiTheme="majorHAnsi"/>
                <w:i/>
                <w:iCs/>
                <w:sz w:val="24"/>
                <w:szCs w:val="24"/>
              </w:rPr>
              <w:t>handle</w:t>
            </w:r>
            <w:r w:rsidRPr="001A5216">
              <w:rPr>
                <w:rFonts w:asciiTheme="majorHAnsi" w:hAnsiTheme="majorHAnsi"/>
                <w:sz w:val="24"/>
                <w:szCs w:val="24"/>
              </w:rPr>
              <w:t xml:space="preserve"> violence in the workplace.”</w:t>
            </w:r>
          </w:p>
        </w:tc>
        <w:tc>
          <w:tcPr>
            <w:tcW w:w="2006" w:type="dxa"/>
          </w:tcPr>
          <w:p w14:paraId="7CF99158" w14:textId="77777777" w:rsidR="005B2709" w:rsidRPr="001A5216" w:rsidRDefault="005B2709" w:rsidP="000D5C59">
            <w:pPr>
              <w:rPr>
                <w:rFonts w:cstheme="minorHAnsi"/>
              </w:rPr>
            </w:pPr>
          </w:p>
        </w:tc>
      </w:tr>
      <w:tr w:rsidR="005B2709" w:rsidRPr="00C947E0" w14:paraId="1CDD727E" w14:textId="77777777" w:rsidTr="00B145E9">
        <w:trPr>
          <w:cantSplit/>
        </w:trPr>
        <w:tc>
          <w:tcPr>
            <w:tcW w:w="1645" w:type="dxa"/>
          </w:tcPr>
          <w:p w14:paraId="65068493" w14:textId="004935F5" w:rsidR="005B2709" w:rsidRPr="001A5216" w:rsidRDefault="005B2709" w:rsidP="006D105F">
            <w:pPr>
              <w:rPr>
                <w:rFonts w:cstheme="minorHAnsi"/>
              </w:rPr>
            </w:pPr>
            <w:r>
              <w:rPr>
                <w:rFonts w:cstheme="minorHAnsi"/>
              </w:rPr>
              <w:t>5_Open</w:t>
            </w:r>
            <w:r w:rsidRPr="001A5216">
              <w:rPr>
                <w:rFonts w:cstheme="minorHAnsi"/>
              </w:rPr>
              <w:t xml:space="preserve">Carry </w:t>
            </w:r>
          </w:p>
        </w:tc>
        <w:tc>
          <w:tcPr>
            <w:tcW w:w="6087" w:type="dxa"/>
          </w:tcPr>
          <w:p w14:paraId="4618F370" w14:textId="1B185DB8" w:rsidR="005B2709" w:rsidRPr="001A5216" w:rsidRDefault="005B2709" w:rsidP="001002B9">
            <w:pPr>
              <w:rPr>
                <w:rFonts w:asciiTheme="majorHAnsi" w:hAnsiTheme="majorHAnsi"/>
                <w:sz w:val="24"/>
                <w:szCs w:val="24"/>
              </w:rPr>
            </w:pPr>
            <w:r w:rsidRPr="001A5216">
              <w:rPr>
                <w:rFonts w:asciiTheme="majorHAnsi" w:hAnsiTheme="majorHAnsi"/>
                <w:sz w:val="24"/>
                <w:szCs w:val="24"/>
              </w:rPr>
              <w:t>“And finally, read information about open carry laws.”</w:t>
            </w:r>
          </w:p>
        </w:tc>
        <w:tc>
          <w:tcPr>
            <w:tcW w:w="2006" w:type="dxa"/>
          </w:tcPr>
          <w:p w14:paraId="463FE914" w14:textId="77777777" w:rsidR="005B2709" w:rsidRPr="001A5216" w:rsidRDefault="005B2709" w:rsidP="000D5C59">
            <w:pPr>
              <w:rPr>
                <w:rFonts w:cstheme="minorHAnsi"/>
              </w:rPr>
            </w:pPr>
          </w:p>
        </w:tc>
      </w:tr>
    </w:tbl>
    <w:p w14:paraId="4D5330AC" w14:textId="77777777" w:rsidR="0010671C" w:rsidRDefault="0010671C">
      <w:r>
        <w:br w:type="page"/>
      </w:r>
    </w:p>
    <w:tbl>
      <w:tblPr>
        <w:tblStyle w:val="TableGrid"/>
        <w:tblW w:w="97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1645"/>
        <w:gridCol w:w="6087"/>
        <w:gridCol w:w="2006"/>
      </w:tblGrid>
      <w:tr w:rsidR="005B2709" w:rsidRPr="001A5216" w14:paraId="4615BD59" w14:textId="77777777" w:rsidTr="000E019C">
        <w:trPr>
          <w:cantSplit/>
        </w:trPr>
        <w:tc>
          <w:tcPr>
            <w:tcW w:w="9738" w:type="dxa"/>
            <w:gridSpan w:val="3"/>
            <w:shd w:val="clear" w:color="auto" w:fill="000000" w:themeFill="text1"/>
          </w:tcPr>
          <w:p w14:paraId="34D0B753" w14:textId="10274372" w:rsidR="005B2709" w:rsidRPr="00031041" w:rsidRDefault="005B2709" w:rsidP="00031041">
            <w:r w:rsidRPr="001A5216">
              <w:t xml:space="preserve">Disciplinary Action </w:t>
            </w:r>
          </w:p>
        </w:tc>
      </w:tr>
      <w:tr w:rsidR="005B2709" w:rsidRPr="00C947E0" w14:paraId="502963B7" w14:textId="77777777" w:rsidTr="00B145E9">
        <w:trPr>
          <w:cantSplit/>
        </w:trPr>
        <w:tc>
          <w:tcPr>
            <w:tcW w:w="1645" w:type="dxa"/>
          </w:tcPr>
          <w:p w14:paraId="10FB8373" w14:textId="17067555" w:rsidR="005B2709" w:rsidRPr="001A5216" w:rsidRDefault="005B2709">
            <w:pPr>
              <w:rPr>
                <w:rFonts w:cstheme="minorHAnsi"/>
              </w:rPr>
            </w:pPr>
            <w:r>
              <w:rPr>
                <w:rFonts w:cstheme="minorHAnsi"/>
              </w:rPr>
              <w:t>6_</w:t>
            </w:r>
            <w:r w:rsidRPr="001A5216">
              <w:rPr>
                <w:rFonts w:cstheme="minorHAnsi"/>
              </w:rPr>
              <w:t>Disciplinary Action</w:t>
            </w:r>
          </w:p>
        </w:tc>
        <w:tc>
          <w:tcPr>
            <w:tcW w:w="6087" w:type="dxa"/>
          </w:tcPr>
          <w:p w14:paraId="40F86F1E" w14:textId="275C9266" w:rsidR="005B2709" w:rsidRPr="001A5216" w:rsidRDefault="005B2709" w:rsidP="00EA09CD">
            <w:pPr>
              <w:rPr>
                <w:rFonts w:asciiTheme="majorHAnsi" w:hAnsiTheme="majorHAnsi"/>
                <w:sz w:val="24"/>
                <w:szCs w:val="24"/>
              </w:rPr>
            </w:pPr>
            <w:r w:rsidRPr="001A5216">
              <w:rPr>
                <w:rFonts w:asciiTheme="majorHAnsi" w:hAnsiTheme="majorHAnsi"/>
                <w:sz w:val="24"/>
                <w:szCs w:val="24"/>
              </w:rPr>
              <w:t xml:space="preserve">“Many discipline problems are </w:t>
            </w:r>
            <w:r w:rsidR="0010671C">
              <w:rPr>
                <w:rFonts w:asciiTheme="majorHAnsi" w:hAnsiTheme="majorHAnsi"/>
                <w:sz w:val="24"/>
                <w:szCs w:val="24"/>
              </w:rPr>
              <w:t>a</w:t>
            </w:r>
            <w:r w:rsidRPr="001A5216">
              <w:rPr>
                <w:rFonts w:asciiTheme="majorHAnsi" w:hAnsiTheme="majorHAnsi"/>
                <w:sz w:val="24"/>
                <w:szCs w:val="24"/>
              </w:rPr>
              <w:t xml:space="preserve"> consequence of </w:t>
            </w:r>
            <w:ins w:id="79" w:author="Suzie" w:date="2015-10-13T14:00:00Z">
              <w:r>
                <w:rPr>
                  <w:rFonts w:asciiTheme="majorHAnsi" w:hAnsiTheme="majorHAnsi"/>
                  <w:sz w:val="24"/>
                  <w:szCs w:val="24"/>
                </w:rPr>
                <w:t xml:space="preserve">poor </w:t>
              </w:r>
            </w:ins>
            <w:r w:rsidRPr="001A5216">
              <w:rPr>
                <w:rFonts w:asciiTheme="majorHAnsi" w:hAnsiTheme="majorHAnsi"/>
                <w:sz w:val="24"/>
                <w:szCs w:val="24"/>
              </w:rPr>
              <w:t xml:space="preserve">employee job performance or inappropriate behavior on the job. Things such as progressive discipline and employee counseling give employees the opportunity to improve. Keep in mind that while delivering disciplinary action, you should </w:t>
            </w:r>
            <w:r w:rsidRPr="001A5216">
              <w:rPr>
                <w:rFonts w:asciiTheme="majorHAnsi" w:hAnsiTheme="majorHAnsi"/>
                <w:i/>
                <w:iCs/>
                <w:sz w:val="24"/>
                <w:szCs w:val="24"/>
              </w:rPr>
              <w:t>consistently</w:t>
            </w:r>
            <w:r w:rsidRPr="001A5216">
              <w:rPr>
                <w:rFonts w:asciiTheme="majorHAnsi" w:hAnsiTheme="majorHAnsi"/>
                <w:sz w:val="24"/>
                <w:szCs w:val="24"/>
              </w:rPr>
              <w:t xml:space="preserve"> apply all company policies.”</w:t>
            </w:r>
          </w:p>
          <w:p w14:paraId="1BEE9A43" w14:textId="4E42867E" w:rsidR="005B2709" w:rsidRPr="001A5216" w:rsidRDefault="005B2709" w:rsidP="0010671C">
            <w:pPr>
              <w:rPr>
                <w:rFonts w:asciiTheme="majorHAnsi" w:hAnsiTheme="majorHAnsi"/>
                <w:sz w:val="24"/>
                <w:szCs w:val="24"/>
              </w:rPr>
            </w:pPr>
            <w:r w:rsidRPr="001A5216">
              <w:rPr>
                <w:rFonts w:asciiTheme="majorHAnsi" w:hAnsiTheme="majorHAnsi"/>
                <w:sz w:val="24"/>
                <w:szCs w:val="24"/>
              </w:rPr>
              <w:t xml:space="preserve">“Click </w:t>
            </w:r>
            <w:r w:rsidR="0010671C">
              <w:rPr>
                <w:rFonts w:asciiTheme="majorHAnsi" w:hAnsiTheme="majorHAnsi"/>
                <w:sz w:val="24"/>
                <w:szCs w:val="24"/>
              </w:rPr>
              <w:t xml:space="preserve">each of the tabs at the top of the screen </w:t>
            </w:r>
            <w:r w:rsidRPr="001A5216">
              <w:rPr>
                <w:rFonts w:asciiTheme="majorHAnsi" w:hAnsiTheme="majorHAnsi"/>
                <w:sz w:val="24"/>
                <w:szCs w:val="24"/>
              </w:rPr>
              <w:t xml:space="preserve">learn about different types of disciplinary action.” </w:t>
            </w:r>
          </w:p>
        </w:tc>
        <w:tc>
          <w:tcPr>
            <w:tcW w:w="2006" w:type="dxa"/>
          </w:tcPr>
          <w:p w14:paraId="2BA0BAC2" w14:textId="77777777" w:rsidR="005B2709" w:rsidRPr="001A5216" w:rsidRDefault="005B2709" w:rsidP="000D5C59">
            <w:pPr>
              <w:rPr>
                <w:rFonts w:cstheme="minorHAnsi"/>
              </w:rPr>
            </w:pPr>
          </w:p>
        </w:tc>
      </w:tr>
      <w:tr w:rsidR="005B2709" w:rsidRPr="001A5216" w14:paraId="67D3753C" w14:textId="77777777" w:rsidTr="000E019C">
        <w:trPr>
          <w:cantSplit/>
        </w:trPr>
        <w:tc>
          <w:tcPr>
            <w:tcW w:w="9738" w:type="dxa"/>
            <w:gridSpan w:val="3"/>
            <w:shd w:val="clear" w:color="auto" w:fill="000000" w:themeFill="text1"/>
          </w:tcPr>
          <w:p w14:paraId="629E23E2" w14:textId="3D389A41" w:rsidR="005B2709" w:rsidRPr="001A5216" w:rsidRDefault="005B2709" w:rsidP="001A5216">
            <w:pPr>
              <w:spacing w:after="0"/>
              <w:rPr>
                <w:rFonts w:cstheme="minorHAnsi"/>
                <w:sz w:val="8"/>
              </w:rPr>
            </w:pPr>
            <w:r w:rsidRPr="001A5216">
              <w:t>Termination</w:t>
            </w:r>
          </w:p>
        </w:tc>
      </w:tr>
      <w:tr w:rsidR="005B2709" w:rsidRPr="00C947E0" w14:paraId="6EC70EF1" w14:textId="77777777" w:rsidTr="00B145E9">
        <w:trPr>
          <w:cantSplit/>
        </w:trPr>
        <w:tc>
          <w:tcPr>
            <w:tcW w:w="1645" w:type="dxa"/>
          </w:tcPr>
          <w:p w14:paraId="4A9D19EE" w14:textId="6DCFED62" w:rsidR="005B2709" w:rsidRPr="001A5216" w:rsidRDefault="005B2709">
            <w:pPr>
              <w:rPr>
                <w:rFonts w:cstheme="minorHAnsi"/>
              </w:rPr>
            </w:pPr>
            <w:r>
              <w:rPr>
                <w:rFonts w:cstheme="minorHAnsi"/>
              </w:rPr>
              <w:t>7_</w:t>
            </w:r>
            <w:r w:rsidRPr="001A5216">
              <w:rPr>
                <w:rFonts w:cstheme="minorHAnsi"/>
              </w:rPr>
              <w:t>Termination</w:t>
            </w:r>
          </w:p>
        </w:tc>
        <w:tc>
          <w:tcPr>
            <w:tcW w:w="6087" w:type="dxa"/>
          </w:tcPr>
          <w:p w14:paraId="6F8EAFCA" w14:textId="25CE15C7" w:rsidR="005B2709" w:rsidRPr="001A5216" w:rsidRDefault="005B2709" w:rsidP="00EA09CD">
            <w:pPr>
              <w:rPr>
                <w:rFonts w:asciiTheme="majorHAnsi" w:hAnsiTheme="majorHAnsi"/>
                <w:sz w:val="24"/>
                <w:szCs w:val="24"/>
              </w:rPr>
            </w:pPr>
            <w:r w:rsidRPr="001A5216">
              <w:rPr>
                <w:rFonts w:asciiTheme="majorHAnsi" w:hAnsiTheme="majorHAnsi"/>
                <w:sz w:val="24"/>
                <w:szCs w:val="24"/>
              </w:rPr>
              <w:t>“</w:t>
            </w:r>
            <w:r w:rsidR="0010671C">
              <w:rPr>
                <w:rFonts w:asciiTheme="majorHAnsi" w:hAnsiTheme="majorHAnsi"/>
                <w:sz w:val="24"/>
                <w:szCs w:val="24"/>
              </w:rPr>
              <w:t xml:space="preserve">The decision to discharge </w:t>
            </w:r>
            <w:r w:rsidR="0010671C" w:rsidRPr="001A5216">
              <w:rPr>
                <w:rFonts w:asciiTheme="majorHAnsi" w:hAnsiTheme="majorHAnsi"/>
                <w:sz w:val="24"/>
                <w:szCs w:val="24"/>
              </w:rPr>
              <w:t>an</w:t>
            </w:r>
            <w:r w:rsidRPr="001A5216">
              <w:rPr>
                <w:rFonts w:asciiTheme="majorHAnsi" w:hAnsiTheme="majorHAnsi"/>
                <w:sz w:val="24"/>
                <w:szCs w:val="24"/>
              </w:rPr>
              <w:t xml:space="preserve"> employee should </w:t>
            </w:r>
            <w:r w:rsidR="0010671C">
              <w:rPr>
                <w:rFonts w:asciiTheme="majorHAnsi" w:hAnsiTheme="majorHAnsi"/>
                <w:sz w:val="24"/>
                <w:szCs w:val="24"/>
              </w:rPr>
              <w:t>be</w:t>
            </w:r>
            <w:r w:rsidRPr="001A5216">
              <w:rPr>
                <w:rFonts w:asciiTheme="majorHAnsi" w:hAnsiTheme="majorHAnsi"/>
                <w:sz w:val="24"/>
                <w:szCs w:val="24"/>
              </w:rPr>
              <w:t xml:space="preserve"> carefully planned. In most terminations, based on progressive misconduct or non-performance, there should be a “paper trail” documenting the circumstances leading to the decision.”</w:t>
            </w:r>
          </w:p>
          <w:p w14:paraId="07F8A06C" w14:textId="76FEFFB1" w:rsidR="005B2709" w:rsidRPr="001A5216" w:rsidRDefault="0010671C" w:rsidP="001002B9">
            <w:pPr>
              <w:rPr>
                <w:rFonts w:asciiTheme="majorHAnsi" w:hAnsiTheme="majorHAnsi"/>
                <w:sz w:val="24"/>
                <w:szCs w:val="24"/>
              </w:rPr>
            </w:pPr>
            <w:r w:rsidRPr="001A5216">
              <w:rPr>
                <w:rFonts w:asciiTheme="majorHAnsi" w:hAnsiTheme="majorHAnsi"/>
                <w:sz w:val="24"/>
                <w:szCs w:val="24"/>
              </w:rPr>
              <w:t xml:space="preserve">“Click </w:t>
            </w:r>
            <w:r>
              <w:rPr>
                <w:rFonts w:asciiTheme="majorHAnsi" w:hAnsiTheme="majorHAnsi"/>
                <w:sz w:val="24"/>
                <w:szCs w:val="24"/>
              </w:rPr>
              <w:t xml:space="preserve">each of the tabs at the top of the screen </w:t>
            </w:r>
            <w:r w:rsidRPr="001A5216">
              <w:rPr>
                <w:rFonts w:asciiTheme="majorHAnsi" w:hAnsiTheme="majorHAnsi"/>
                <w:sz w:val="24"/>
                <w:szCs w:val="24"/>
              </w:rPr>
              <w:t xml:space="preserve">learn </w:t>
            </w:r>
            <w:r>
              <w:rPr>
                <w:rFonts w:asciiTheme="majorHAnsi" w:hAnsiTheme="majorHAnsi"/>
                <w:sz w:val="24"/>
                <w:szCs w:val="24"/>
              </w:rPr>
              <w:t xml:space="preserve">more </w:t>
            </w:r>
            <w:r w:rsidRPr="001A5216">
              <w:rPr>
                <w:rFonts w:asciiTheme="majorHAnsi" w:hAnsiTheme="majorHAnsi"/>
                <w:sz w:val="24"/>
                <w:szCs w:val="24"/>
              </w:rPr>
              <w:t xml:space="preserve">about </w:t>
            </w:r>
            <w:r w:rsidR="005B2709" w:rsidRPr="001A5216">
              <w:rPr>
                <w:rFonts w:asciiTheme="majorHAnsi" w:hAnsiTheme="majorHAnsi"/>
                <w:sz w:val="24"/>
                <w:szCs w:val="24"/>
              </w:rPr>
              <w:t>job separation.”</w:t>
            </w:r>
          </w:p>
        </w:tc>
        <w:tc>
          <w:tcPr>
            <w:tcW w:w="2006" w:type="dxa"/>
          </w:tcPr>
          <w:p w14:paraId="682F045B" w14:textId="77777777" w:rsidR="005B2709" w:rsidRPr="001A5216" w:rsidRDefault="005B2709" w:rsidP="000D5C59">
            <w:pPr>
              <w:rPr>
                <w:rFonts w:cstheme="minorHAnsi"/>
              </w:rPr>
            </w:pPr>
          </w:p>
        </w:tc>
      </w:tr>
      <w:tr w:rsidR="005B2709" w:rsidRPr="00C947E0" w14:paraId="697B61B1" w14:textId="77777777" w:rsidTr="00B145E9">
        <w:trPr>
          <w:cantSplit/>
        </w:trPr>
        <w:tc>
          <w:tcPr>
            <w:tcW w:w="1645" w:type="dxa"/>
          </w:tcPr>
          <w:p w14:paraId="4A95AB1C" w14:textId="38A48C1F" w:rsidR="005B2709" w:rsidRPr="001A5216" w:rsidRDefault="005B2709" w:rsidP="006D105F">
            <w:pPr>
              <w:rPr>
                <w:rFonts w:cstheme="minorHAnsi"/>
              </w:rPr>
            </w:pPr>
            <w:r>
              <w:rPr>
                <w:rFonts w:cstheme="minorHAnsi"/>
                <w:bCs/>
              </w:rPr>
              <w:t xml:space="preserve">7_ExitInterview </w:t>
            </w:r>
          </w:p>
        </w:tc>
        <w:tc>
          <w:tcPr>
            <w:tcW w:w="6087" w:type="dxa"/>
          </w:tcPr>
          <w:p w14:paraId="6AD22277" w14:textId="648AAF43" w:rsidR="005B2709" w:rsidRPr="001A5216" w:rsidRDefault="0010671C" w:rsidP="001002B9">
            <w:pPr>
              <w:rPr>
                <w:rFonts w:asciiTheme="majorHAnsi" w:hAnsiTheme="majorHAnsi"/>
                <w:sz w:val="24"/>
                <w:szCs w:val="24"/>
              </w:rPr>
            </w:pPr>
            <w:r>
              <w:rPr>
                <w:rFonts w:asciiTheme="majorHAnsi" w:hAnsiTheme="majorHAnsi"/>
                <w:bCs/>
                <w:sz w:val="24"/>
                <w:szCs w:val="24"/>
              </w:rPr>
              <w:t>“</w:t>
            </w:r>
            <w:r w:rsidR="005B2709" w:rsidRPr="001A5216">
              <w:rPr>
                <w:rFonts w:asciiTheme="majorHAnsi" w:hAnsiTheme="majorHAnsi"/>
                <w:bCs/>
                <w:sz w:val="24"/>
                <w:szCs w:val="24"/>
              </w:rPr>
              <w:t>Exit interviews help determine where things went wrong and give insight into the employee’s opinions.</w:t>
            </w:r>
            <w:r>
              <w:rPr>
                <w:rFonts w:asciiTheme="majorHAnsi" w:hAnsiTheme="majorHAnsi"/>
                <w:bCs/>
                <w:sz w:val="24"/>
                <w:szCs w:val="24"/>
              </w:rPr>
              <w:t>”</w:t>
            </w:r>
          </w:p>
        </w:tc>
        <w:tc>
          <w:tcPr>
            <w:tcW w:w="2006" w:type="dxa"/>
          </w:tcPr>
          <w:p w14:paraId="1A813282" w14:textId="77777777" w:rsidR="005B2709" w:rsidRPr="001A5216" w:rsidRDefault="005B2709" w:rsidP="000D5C59">
            <w:pPr>
              <w:rPr>
                <w:rFonts w:cstheme="minorHAnsi"/>
              </w:rPr>
            </w:pPr>
          </w:p>
        </w:tc>
      </w:tr>
      <w:tr w:rsidR="005B2709" w:rsidRPr="001A5216" w14:paraId="3CE70CBD" w14:textId="77777777" w:rsidTr="000E019C">
        <w:trPr>
          <w:cantSplit/>
        </w:trPr>
        <w:tc>
          <w:tcPr>
            <w:tcW w:w="9738" w:type="dxa"/>
            <w:gridSpan w:val="3"/>
            <w:shd w:val="clear" w:color="auto" w:fill="000000" w:themeFill="text1"/>
          </w:tcPr>
          <w:p w14:paraId="069C7FFF" w14:textId="1F39B3A0" w:rsidR="005B2709" w:rsidRPr="001A5216" w:rsidRDefault="005B2709" w:rsidP="001A5216">
            <w:pPr>
              <w:spacing w:after="0"/>
              <w:rPr>
                <w:rFonts w:cstheme="minorHAnsi"/>
                <w:sz w:val="8"/>
              </w:rPr>
            </w:pPr>
            <w:r>
              <w:t>Wrap Up</w:t>
            </w:r>
          </w:p>
        </w:tc>
      </w:tr>
      <w:tr w:rsidR="005B2709" w:rsidRPr="00C947E0" w14:paraId="7BE76F86" w14:textId="77777777" w:rsidTr="00B145E9">
        <w:trPr>
          <w:cantSplit/>
        </w:trPr>
        <w:tc>
          <w:tcPr>
            <w:tcW w:w="1645" w:type="dxa"/>
          </w:tcPr>
          <w:p w14:paraId="79814F2C" w14:textId="1C0CC86B" w:rsidR="005B2709" w:rsidRPr="001A5216" w:rsidRDefault="005B2709">
            <w:pPr>
              <w:rPr>
                <w:rFonts w:cstheme="minorHAnsi"/>
              </w:rPr>
            </w:pPr>
            <w:r>
              <w:rPr>
                <w:rFonts w:cstheme="minorHAnsi"/>
              </w:rPr>
              <w:t>8_</w:t>
            </w:r>
            <w:r w:rsidRPr="001A5216">
              <w:rPr>
                <w:rFonts w:cstheme="minorHAnsi"/>
              </w:rPr>
              <w:t>Summary</w:t>
            </w:r>
          </w:p>
        </w:tc>
        <w:tc>
          <w:tcPr>
            <w:tcW w:w="6087" w:type="dxa"/>
          </w:tcPr>
          <w:p w14:paraId="70C74B42" w14:textId="5E0C1D41" w:rsidR="005B2709" w:rsidRPr="001A5216" w:rsidRDefault="005B2709" w:rsidP="0010671C">
            <w:pPr>
              <w:rPr>
                <w:rFonts w:asciiTheme="majorHAnsi" w:hAnsiTheme="majorHAnsi"/>
                <w:sz w:val="24"/>
                <w:szCs w:val="24"/>
              </w:rPr>
            </w:pPr>
            <w:r w:rsidRPr="001A5216">
              <w:rPr>
                <w:rFonts w:asciiTheme="majorHAnsi" w:hAnsiTheme="majorHAnsi"/>
                <w:sz w:val="24"/>
                <w:szCs w:val="24"/>
              </w:rPr>
              <w:t xml:space="preserve">“We’ve covered a lot of information today. Please take a moment to </w:t>
            </w:r>
            <w:r w:rsidR="0010671C">
              <w:rPr>
                <w:rFonts w:asciiTheme="majorHAnsi" w:hAnsiTheme="majorHAnsi"/>
                <w:sz w:val="24"/>
                <w:szCs w:val="24"/>
              </w:rPr>
              <w:t>review the topics in this course</w:t>
            </w:r>
            <w:r w:rsidRPr="001A5216">
              <w:rPr>
                <w:rFonts w:asciiTheme="majorHAnsi" w:hAnsiTheme="majorHAnsi"/>
                <w:sz w:val="24"/>
                <w:szCs w:val="24"/>
              </w:rPr>
              <w:t>.”</w:t>
            </w:r>
          </w:p>
        </w:tc>
        <w:tc>
          <w:tcPr>
            <w:tcW w:w="2006" w:type="dxa"/>
          </w:tcPr>
          <w:p w14:paraId="289F21FB" w14:textId="77777777" w:rsidR="005B2709" w:rsidRPr="001A5216" w:rsidRDefault="005B2709" w:rsidP="000D5C59">
            <w:pPr>
              <w:rPr>
                <w:rFonts w:cstheme="minorHAnsi"/>
              </w:rPr>
            </w:pPr>
          </w:p>
        </w:tc>
      </w:tr>
      <w:tr w:rsidR="005B2709" w:rsidRPr="00C947E0" w14:paraId="73EB19D0" w14:textId="77777777" w:rsidTr="00B145E9">
        <w:trPr>
          <w:cantSplit/>
        </w:trPr>
        <w:tc>
          <w:tcPr>
            <w:tcW w:w="1645" w:type="dxa"/>
          </w:tcPr>
          <w:p w14:paraId="2D772345" w14:textId="31716C11" w:rsidR="005B2709" w:rsidRPr="001A5216" w:rsidRDefault="005B2709">
            <w:pPr>
              <w:rPr>
                <w:rFonts w:cstheme="minorHAnsi"/>
              </w:rPr>
            </w:pPr>
            <w:r>
              <w:rPr>
                <w:rFonts w:cstheme="minorHAnsi"/>
              </w:rPr>
              <w:t>8_</w:t>
            </w:r>
            <w:r w:rsidRPr="001A5216">
              <w:rPr>
                <w:rFonts w:cstheme="minorHAnsi"/>
              </w:rPr>
              <w:t>KeyPts</w:t>
            </w:r>
          </w:p>
        </w:tc>
        <w:tc>
          <w:tcPr>
            <w:tcW w:w="6087" w:type="dxa"/>
          </w:tcPr>
          <w:p w14:paraId="4E90D0C1" w14:textId="3374DA8A" w:rsidR="005B2709" w:rsidRPr="001A5216" w:rsidRDefault="005B2709" w:rsidP="001002B9">
            <w:pPr>
              <w:rPr>
                <w:rFonts w:asciiTheme="majorHAnsi" w:hAnsiTheme="majorHAnsi"/>
                <w:sz w:val="24"/>
                <w:szCs w:val="24"/>
              </w:rPr>
            </w:pPr>
            <w:r w:rsidRPr="001A5216">
              <w:rPr>
                <w:rFonts w:asciiTheme="majorHAnsi" w:hAnsiTheme="majorHAnsi"/>
                <w:sz w:val="24"/>
                <w:szCs w:val="24"/>
              </w:rPr>
              <w:t>“In addition to the summary, read these key points to help you remember the information you learned and help you study for the CAM exam.”</w:t>
            </w:r>
          </w:p>
        </w:tc>
        <w:tc>
          <w:tcPr>
            <w:tcW w:w="2006" w:type="dxa"/>
          </w:tcPr>
          <w:p w14:paraId="24A548EB" w14:textId="77777777" w:rsidR="005B2709" w:rsidRPr="001A5216" w:rsidRDefault="005B2709" w:rsidP="000D5C59">
            <w:pPr>
              <w:rPr>
                <w:rFonts w:cstheme="minorHAnsi"/>
              </w:rPr>
            </w:pPr>
          </w:p>
        </w:tc>
      </w:tr>
      <w:tr w:rsidR="005B2709" w:rsidRPr="00C947E0" w14:paraId="7D23BB06" w14:textId="77777777" w:rsidTr="00B145E9">
        <w:trPr>
          <w:cantSplit/>
        </w:trPr>
        <w:tc>
          <w:tcPr>
            <w:tcW w:w="1645" w:type="dxa"/>
          </w:tcPr>
          <w:p w14:paraId="1D59F5C5" w14:textId="674B8EAE" w:rsidR="005B2709" w:rsidRPr="001A5216" w:rsidRDefault="005B2709">
            <w:pPr>
              <w:rPr>
                <w:rFonts w:cstheme="minorHAnsi"/>
              </w:rPr>
            </w:pPr>
            <w:r>
              <w:rPr>
                <w:rFonts w:cstheme="minorHAnsi"/>
              </w:rPr>
              <w:t>8_</w:t>
            </w:r>
            <w:r w:rsidRPr="001A5216">
              <w:rPr>
                <w:rFonts w:cstheme="minorHAnsi"/>
              </w:rPr>
              <w:t>Thank</w:t>
            </w:r>
          </w:p>
        </w:tc>
        <w:tc>
          <w:tcPr>
            <w:tcW w:w="6087" w:type="dxa"/>
          </w:tcPr>
          <w:p w14:paraId="1F363852" w14:textId="29AB29EE" w:rsidR="005B2709" w:rsidRPr="001A5216" w:rsidRDefault="005B2709" w:rsidP="001A5216">
            <w:pPr>
              <w:spacing w:after="0"/>
              <w:rPr>
                <w:rFonts w:asciiTheme="majorHAnsi" w:hAnsiTheme="majorHAnsi"/>
                <w:sz w:val="24"/>
                <w:szCs w:val="24"/>
              </w:rPr>
            </w:pPr>
            <w:r w:rsidRPr="001A5216">
              <w:rPr>
                <w:rFonts w:asciiTheme="majorHAnsi" w:hAnsiTheme="majorHAnsi"/>
                <w:sz w:val="24"/>
                <w:szCs w:val="24"/>
              </w:rPr>
              <w:t>“You’ve successfully completed the course. Thank you for your time and attention today. You are now prepared to move on to the next course in the CAM program. Please click ‘Exit’ to record your participation.”</w:t>
            </w:r>
          </w:p>
        </w:tc>
        <w:tc>
          <w:tcPr>
            <w:tcW w:w="2006" w:type="dxa"/>
          </w:tcPr>
          <w:p w14:paraId="7E1B6CA4" w14:textId="77777777" w:rsidR="005B2709" w:rsidRPr="001A5216" w:rsidRDefault="005B2709" w:rsidP="000D5C59">
            <w:pPr>
              <w:rPr>
                <w:rFonts w:cstheme="minorHAnsi"/>
              </w:rPr>
            </w:pPr>
          </w:p>
        </w:tc>
      </w:tr>
    </w:tbl>
    <w:p w14:paraId="2E152267" w14:textId="33FA715F" w:rsidR="000D5C59" w:rsidRPr="00C947E0" w:rsidRDefault="000D5C59" w:rsidP="00837B16"/>
    <w:sectPr w:rsidR="000D5C59" w:rsidRPr="00C947E0" w:rsidSect="005D09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EDE03" w14:textId="77777777" w:rsidR="004207D2" w:rsidRDefault="004207D2" w:rsidP="005A4225">
      <w:r>
        <w:separator/>
      </w:r>
    </w:p>
  </w:endnote>
  <w:endnote w:type="continuationSeparator" w:id="0">
    <w:p w14:paraId="564D8F93" w14:textId="77777777" w:rsidR="004207D2" w:rsidRDefault="004207D2" w:rsidP="005A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981443"/>
      <w:docPartObj>
        <w:docPartGallery w:val="Page Numbers (Bottom of Page)"/>
        <w:docPartUnique/>
      </w:docPartObj>
    </w:sdtPr>
    <w:sdtEndPr>
      <w:rPr>
        <w:noProof/>
      </w:rPr>
    </w:sdtEndPr>
    <w:sdtContent>
      <w:p w14:paraId="14C54D28" w14:textId="77777777" w:rsidR="000E019C" w:rsidRDefault="000E019C">
        <w:pPr>
          <w:pStyle w:val="Footer"/>
          <w:jc w:val="right"/>
        </w:pPr>
        <w:r>
          <w:fldChar w:fldCharType="begin"/>
        </w:r>
        <w:r>
          <w:instrText xml:space="preserve"> PAGE   \* MERGEFORMAT </w:instrText>
        </w:r>
        <w:r>
          <w:fldChar w:fldCharType="separate"/>
        </w:r>
        <w:r w:rsidR="0010671C">
          <w:rPr>
            <w:noProof/>
          </w:rPr>
          <w:t>20</w:t>
        </w:r>
        <w:r>
          <w:rPr>
            <w:noProof/>
          </w:rPr>
          <w:fldChar w:fldCharType="end"/>
        </w:r>
      </w:p>
    </w:sdtContent>
  </w:sdt>
  <w:p w14:paraId="702DB2DF" w14:textId="27F3C3B4" w:rsidR="000E019C" w:rsidRDefault="000E019C">
    <w:pPr>
      <w:pStyle w:val="Footer"/>
    </w:pPr>
    <w:r>
      <w:t>CAM Narration –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7813" w14:textId="77777777" w:rsidR="004207D2" w:rsidRDefault="004207D2" w:rsidP="005A4225">
      <w:r>
        <w:separator/>
      </w:r>
    </w:p>
  </w:footnote>
  <w:footnote w:type="continuationSeparator" w:id="0">
    <w:p w14:paraId="5E0DED6A" w14:textId="77777777" w:rsidR="004207D2" w:rsidRDefault="004207D2" w:rsidP="005A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0ADA"/>
    <w:multiLevelType w:val="hybridMultilevel"/>
    <w:tmpl w:val="D71E3F3C"/>
    <w:lvl w:ilvl="0" w:tplc="610A5A3E">
      <w:start w:val="2"/>
      <w:numFmt w:val="decimal"/>
      <w:lvlText w:val="%1."/>
      <w:lvlJc w:val="left"/>
      <w:pPr>
        <w:tabs>
          <w:tab w:val="num" w:pos="360"/>
        </w:tabs>
        <w:ind w:left="360" w:hanging="360"/>
      </w:pPr>
    </w:lvl>
    <w:lvl w:ilvl="1" w:tplc="5FCC7250" w:tentative="1">
      <w:start w:val="1"/>
      <w:numFmt w:val="decimal"/>
      <w:lvlText w:val="%2."/>
      <w:lvlJc w:val="left"/>
      <w:pPr>
        <w:tabs>
          <w:tab w:val="num" w:pos="1080"/>
        </w:tabs>
        <w:ind w:left="1080" w:hanging="360"/>
      </w:pPr>
    </w:lvl>
    <w:lvl w:ilvl="2" w:tplc="D8DE4266" w:tentative="1">
      <w:start w:val="1"/>
      <w:numFmt w:val="decimal"/>
      <w:lvlText w:val="%3."/>
      <w:lvlJc w:val="left"/>
      <w:pPr>
        <w:tabs>
          <w:tab w:val="num" w:pos="1800"/>
        </w:tabs>
        <w:ind w:left="1800" w:hanging="360"/>
      </w:pPr>
    </w:lvl>
    <w:lvl w:ilvl="3" w:tplc="8D7AF1A6" w:tentative="1">
      <w:start w:val="1"/>
      <w:numFmt w:val="decimal"/>
      <w:lvlText w:val="%4."/>
      <w:lvlJc w:val="left"/>
      <w:pPr>
        <w:tabs>
          <w:tab w:val="num" w:pos="2520"/>
        </w:tabs>
        <w:ind w:left="2520" w:hanging="360"/>
      </w:pPr>
    </w:lvl>
    <w:lvl w:ilvl="4" w:tplc="EF4854BE" w:tentative="1">
      <w:start w:val="1"/>
      <w:numFmt w:val="decimal"/>
      <w:lvlText w:val="%5."/>
      <w:lvlJc w:val="left"/>
      <w:pPr>
        <w:tabs>
          <w:tab w:val="num" w:pos="3240"/>
        </w:tabs>
        <w:ind w:left="3240" w:hanging="360"/>
      </w:pPr>
    </w:lvl>
    <w:lvl w:ilvl="5" w:tplc="5FE8DA28" w:tentative="1">
      <w:start w:val="1"/>
      <w:numFmt w:val="decimal"/>
      <w:lvlText w:val="%6."/>
      <w:lvlJc w:val="left"/>
      <w:pPr>
        <w:tabs>
          <w:tab w:val="num" w:pos="3960"/>
        </w:tabs>
        <w:ind w:left="3960" w:hanging="360"/>
      </w:pPr>
    </w:lvl>
    <w:lvl w:ilvl="6" w:tplc="A96C2D60" w:tentative="1">
      <w:start w:val="1"/>
      <w:numFmt w:val="decimal"/>
      <w:lvlText w:val="%7."/>
      <w:lvlJc w:val="left"/>
      <w:pPr>
        <w:tabs>
          <w:tab w:val="num" w:pos="4680"/>
        </w:tabs>
        <w:ind w:left="4680" w:hanging="360"/>
      </w:pPr>
    </w:lvl>
    <w:lvl w:ilvl="7" w:tplc="0CEC1B1C" w:tentative="1">
      <w:start w:val="1"/>
      <w:numFmt w:val="decimal"/>
      <w:lvlText w:val="%8."/>
      <w:lvlJc w:val="left"/>
      <w:pPr>
        <w:tabs>
          <w:tab w:val="num" w:pos="5400"/>
        </w:tabs>
        <w:ind w:left="5400" w:hanging="360"/>
      </w:pPr>
    </w:lvl>
    <w:lvl w:ilvl="8" w:tplc="4ECAFB58" w:tentative="1">
      <w:start w:val="1"/>
      <w:numFmt w:val="decimal"/>
      <w:lvlText w:val="%9."/>
      <w:lvlJc w:val="left"/>
      <w:pPr>
        <w:tabs>
          <w:tab w:val="num" w:pos="6120"/>
        </w:tabs>
        <w:ind w:left="6120" w:hanging="360"/>
      </w:pPr>
    </w:lvl>
  </w:abstractNum>
  <w:abstractNum w:abstractNumId="1" w15:restartNumberingAfterBreak="0">
    <w:nsid w:val="398A13C8"/>
    <w:multiLevelType w:val="hybridMultilevel"/>
    <w:tmpl w:val="1C6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8529E"/>
    <w:multiLevelType w:val="hybridMultilevel"/>
    <w:tmpl w:val="7EC4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C1143"/>
    <w:multiLevelType w:val="hybridMultilevel"/>
    <w:tmpl w:val="B0C4E892"/>
    <w:lvl w:ilvl="0" w:tplc="C5028CA2">
      <w:start w:val="1"/>
      <w:numFmt w:val="bullet"/>
      <w:lvlText w:val="•"/>
      <w:lvlJc w:val="left"/>
      <w:pPr>
        <w:tabs>
          <w:tab w:val="num" w:pos="720"/>
        </w:tabs>
        <w:ind w:left="720" w:hanging="360"/>
      </w:pPr>
      <w:rPr>
        <w:rFonts w:ascii="Arial" w:hAnsi="Arial" w:hint="default"/>
      </w:rPr>
    </w:lvl>
    <w:lvl w:ilvl="1" w:tplc="A6FEF776" w:tentative="1">
      <w:start w:val="1"/>
      <w:numFmt w:val="bullet"/>
      <w:lvlText w:val="•"/>
      <w:lvlJc w:val="left"/>
      <w:pPr>
        <w:tabs>
          <w:tab w:val="num" w:pos="1440"/>
        </w:tabs>
        <w:ind w:left="1440" w:hanging="360"/>
      </w:pPr>
      <w:rPr>
        <w:rFonts w:ascii="Arial" w:hAnsi="Arial" w:hint="default"/>
      </w:rPr>
    </w:lvl>
    <w:lvl w:ilvl="2" w:tplc="163C50E0" w:tentative="1">
      <w:start w:val="1"/>
      <w:numFmt w:val="bullet"/>
      <w:lvlText w:val="•"/>
      <w:lvlJc w:val="left"/>
      <w:pPr>
        <w:tabs>
          <w:tab w:val="num" w:pos="2160"/>
        </w:tabs>
        <w:ind w:left="2160" w:hanging="360"/>
      </w:pPr>
      <w:rPr>
        <w:rFonts w:ascii="Arial" w:hAnsi="Arial" w:hint="default"/>
      </w:rPr>
    </w:lvl>
    <w:lvl w:ilvl="3" w:tplc="0B2C107A" w:tentative="1">
      <w:start w:val="1"/>
      <w:numFmt w:val="bullet"/>
      <w:lvlText w:val="•"/>
      <w:lvlJc w:val="left"/>
      <w:pPr>
        <w:tabs>
          <w:tab w:val="num" w:pos="2880"/>
        </w:tabs>
        <w:ind w:left="2880" w:hanging="360"/>
      </w:pPr>
      <w:rPr>
        <w:rFonts w:ascii="Arial" w:hAnsi="Arial" w:hint="default"/>
      </w:rPr>
    </w:lvl>
    <w:lvl w:ilvl="4" w:tplc="8C9E34BA" w:tentative="1">
      <w:start w:val="1"/>
      <w:numFmt w:val="bullet"/>
      <w:lvlText w:val="•"/>
      <w:lvlJc w:val="left"/>
      <w:pPr>
        <w:tabs>
          <w:tab w:val="num" w:pos="3600"/>
        </w:tabs>
        <w:ind w:left="3600" w:hanging="360"/>
      </w:pPr>
      <w:rPr>
        <w:rFonts w:ascii="Arial" w:hAnsi="Arial" w:hint="default"/>
      </w:rPr>
    </w:lvl>
    <w:lvl w:ilvl="5" w:tplc="2F88C4B4" w:tentative="1">
      <w:start w:val="1"/>
      <w:numFmt w:val="bullet"/>
      <w:lvlText w:val="•"/>
      <w:lvlJc w:val="left"/>
      <w:pPr>
        <w:tabs>
          <w:tab w:val="num" w:pos="4320"/>
        </w:tabs>
        <w:ind w:left="4320" w:hanging="360"/>
      </w:pPr>
      <w:rPr>
        <w:rFonts w:ascii="Arial" w:hAnsi="Arial" w:hint="default"/>
      </w:rPr>
    </w:lvl>
    <w:lvl w:ilvl="6" w:tplc="BAB2F27C" w:tentative="1">
      <w:start w:val="1"/>
      <w:numFmt w:val="bullet"/>
      <w:lvlText w:val="•"/>
      <w:lvlJc w:val="left"/>
      <w:pPr>
        <w:tabs>
          <w:tab w:val="num" w:pos="5040"/>
        </w:tabs>
        <w:ind w:left="5040" w:hanging="360"/>
      </w:pPr>
      <w:rPr>
        <w:rFonts w:ascii="Arial" w:hAnsi="Arial" w:hint="default"/>
      </w:rPr>
    </w:lvl>
    <w:lvl w:ilvl="7" w:tplc="09882910" w:tentative="1">
      <w:start w:val="1"/>
      <w:numFmt w:val="bullet"/>
      <w:lvlText w:val="•"/>
      <w:lvlJc w:val="left"/>
      <w:pPr>
        <w:tabs>
          <w:tab w:val="num" w:pos="5760"/>
        </w:tabs>
        <w:ind w:left="5760" w:hanging="360"/>
      </w:pPr>
      <w:rPr>
        <w:rFonts w:ascii="Arial" w:hAnsi="Arial" w:hint="default"/>
      </w:rPr>
    </w:lvl>
    <w:lvl w:ilvl="8" w:tplc="D0C23B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A963D9"/>
    <w:multiLevelType w:val="hybridMultilevel"/>
    <w:tmpl w:val="874C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5137D"/>
    <w:multiLevelType w:val="hybridMultilevel"/>
    <w:tmpl w:val="C0F2985E"/>
    <w:lvl w:ilvl="0" w:tplc="C8DAF0CA">
      <w:start w:val="1"/>
      <w:numFmt w:val="upperLetter"/>
      <w:lvlText w:val="%1."/>
      <w:lvlJc w:val="left"/>
      <w:pPr>
        <w:tabs>
          <w:tab w:val="num" w:pos="720"/>
        </w:tabs>
        <w:ind w:left="720" w:hanging="360"/>
      </w:pPr>
    </w:lvl>
    <w:lvl w:ilvl="1" w:tplc="23EA25E8" w:tentative="1">
      <w:start w:val="1"/>
      <w:numFmt w:val="upperLetter"/>
      <w:lvlText w:val="%2."/>
      <w:lvlJc w:val="left"/>
      <w:pPr>
        <w:tabs>
          <w:tab w:val="num" w:pos="1440"/>
        </w:tabs>
        <w:ind w:left="1440" w:hanging="360"/>
      </w:pPr>
    </w:lvl>
    <w:lvl w:ilvl="2" w:tplc="91BEAB1E" w:tentative="1">
      <w:start w:val="1"/>
      <w:numFmt w:val="upperLetter"/>
      <w:lvlText w:val="%3."/>
      <w:lvlJc w:val="left"/>
      <w:pPr>
        <w:tabs>
          <w:tab w:val="num" w:pos="2160"/>
        </w:tabs>
        <w:ind w:left="2160" w:hanging="360"/>
      </w:pPr>
    </w:lvl>
    <w:lvl w:ilvl="3" w:tplc="398E8270" w:tentative="1">
      <w:start w:val="1"/>
      <w:numFmt w:val="upperLetter"/>
      <w:lvlText w:val="%4."/>
      <w:lvlJc w:val="left"/>
      <w:pPr>
        <w:tabs>
          <w:tab w:val="num" w:pos="2880"/>
        </w:tabs>
        <w:ind w:left="2880" w:hanging="360"/>
      </w:pPr>
    </w:lvl>
    <w:lvl w:ilvl="4" w:tplc="AA60AF2A" w:tentative="1">
      <w:start w:val="1"/>
      <w:numFmt w:val="upperLetter"/>
      <w:lvlText w:val="%5."/>
      <w:lvlJc w:val="left"/>
      <w:pPr>
        <w:tabs>
          <w:tab w:val="num" w:pos="3600"/>
        </w:tabs>
        <w:ind w:left="3600" w:hanging="360"/>
      </w:pPr>
    </w:lvl>
    <w:lvl w:ilvl="5" w:tplc="68981CF6" w:tentative="1">
      <w:start w:val="1"/>
      <w:numFmt w:val="upperLetter"/>
      <w:lvlText w:val="%6."/>
      <w:lvlJc w:val="left"/>
      <w:pPr>
        <w:tabs>
          <w:tab w:val="num" w:pos="4320"/>
        </w:tabs>
        <w:ind w:left="4320" w:hanging="360"/>
      </w:pPr>
    </w:lvl>
    <w:lvl w:ilvl="6" w:tplc="5926A224" w:tentative="1">
      <w:start w:val="1"/>
      <w:numFmt w:val="upperLetter"/>
      <w:lvlText w:val="%7."/>
      <w:lvlJc w:val="left"/>
      <w:pPr>
        <w:tabs>
          <w:tab w:val="num" w:pos="5040"/>
        </w:tabs>
        <w:ind w:left="5040" w:hanging="360"/>
      </w:pPr>
    </w:lvl>
    <w:lvl w:ilvl="7" w:tplc="CAA004CA" w:tentative="1">
      <w:start w:val="1"/>
      <w:numFmt w:val="upperLetter"/>
      <w:lvlText w:val="%8."/>
      <w:lvlJc w:val="left"/>
      <w:pPr>
        <w:tabs>
          <w:tab w:val="num" w:pos="5760"/>
        </w:tabs>
        <w:ind w:left="5760" w:hanging="360"/>
      </w:pPr>
    </w:lvl>
    <w:lvl w:ilvl="8" w:tplc="252EAB3C" w:tentative="1">
      <w:start w:val="1"/>
      <w:numFmt w:val="upperLetter"/>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59"/>
    <w:rsid w:val="000071A3"/>
    <w:rsid w:val="000123A4"/>
    <w:rsid w:val="00015F4F"/>
    <w:rsid w:val="00031041"/>
    <w:rsid w:val="0004327F"/>
    <w:rsid w:val="000449D3"/>
    <w:rsid w:val="000459F1"/>
    <w:rsid w:val="00053076"/>
    <w:rsid w:val="00054392"/>
    <w:rsid w:val="00056474"/>
    <w:rsid w:val="00062DDE"/>
    <w:rsid w:val="00071654"/>
    <w:rsid w:val="00083306"/>
    <w:rsid w:val="000840B3"/>
    <w:rsid w:val="00095EE4"/>
    <w:rsid w:val="000A7D49"/>
    <w:rsid w:val="000C42C5"/>
    <w:rsid w:val="000D084E"/>
    <w:rsid w:val="000D5C59"/>
    <w:rsid w:val="000E019C"/>
    <w:rsid w:val="000E1BCB"/>
    <w:rsid w:val="000E5A16"/>
    <w:rsid w:val="000E7366"/>
    <w:rsid w:val="000F1ECD"/>
    <w:rsid w:val="001002B9"/>
    <w:rsid w:val="00105E1B"/>
    <w:rsid w:val="0010671C"/>
    <w:rsid w:val="00106A91"/>
    <w:rsid w:val="00106B83"/>
    <w:rsid w:val="00112FEC"/>
    <w:rsid w:val="00117B28"/>
    <w:rsid w:val="00123DEA"/>
    <w:rsid w:val="00123EA9"/>
    <w:rsid w:val="00133FF7"/>
    <w:rsid w:val="00134CC2"/>
    <w:rsid w:val="001409A9"/>
    <w:rsid w:val="00143C8D"/>
    <w:rsid w:val="00146600"/>
    <w:rsid w:val="00150A01"/>
    <w:rsid w:val="00156BCA"/>
    <w:rsid w:val="001609CE"/>
    <w:rsid w:val="00162E08"/>
    <w:rsid w:val="00164BC5"/>
    <w:rsid w:val="00171067"/>
    <w:rsid w:val="00187BBB"/>
    <w:rsid w:val="00192194"/>
    <w:rsid w:val="001A0E91"/>
    <w:rsid w:val="001A5216"/>
    <w:rsid w:val="001A6307"/>
    <w:rsid w:val="001B729F"/>
    <w:rsid w:val="001E2087"/>
    <w:rsid w:val="001E2C9B"/>
    <w:rsid w:val="0021603D"/>
    <w:rsid w:val="002358A1"/>
    <w:rsid w:val="002454BC"/>
    <w:rsid w:val="00245C70"/>
    <w:rsid w:val="00254BD5"/>
    <w:rsid w:val="00255DAB"/>
    <w:rsid w:val="00261D46"/>
    <w:rsid w:val="002643A1"/>
    <w:rsid w:val="002658FA"/>
    <w:rsid w:val="002936AE"/>
    <w:rsid w:val="002A4733"/>
    <w:rsid w:val="002A7ADB"/>
    <w:rsid w:val="002C76F4"/>
    <w:rsid w:val="002E24CA"/>
    <w:rsid w:val="002E30D2"/>
    <w:rsid w:val="00300317"/>
    <w:rsid w:val="003025EF"/>
    <w:rsid w:val="00304AA5"/>
    <w:rsid w:val="00305E03"/>
    <w:rsid w:val="0030684D"/>
    <w:rsid w:val="003208F2"/>
    <w:rsid w:val="00321E38"/>
    <w:rsid w:val="00332307"/>
    <w:rsid w:val="0033501F"/>
    <w:rsid w:val="00335EE8"/>
    <w:rsid w:val="00336A98"/>
    <w:rsid w:val="00362A9F"/>
    <w:rsid w:val="00364CE9"/>
    <w:rsid w:val="003651BF"/>
    <w:rsid w:val="00366710"/>
    <w:rsid w:val="003674AB"/>
    <w:rsid w:val="00380274"/>
    <w:rsid w:val="00387096"/>
    <w:rsid w:val="003B58B6"/>
    <w:rsid w:val="003C2213"/>
    <w:rsid w:val="003C30E6"/>
    <w:rsid w:val="003C4211"/>
    <w:rsid w:val="003D1CE4"/>
    <w:rsid w:val="003F2AB9"/>
    <w:rsid w:val="003F6F35"/>
    <w:rsid w:val="004101BC"/>
    <w:rsid w:val="004207D2"/>
    <w:rsid w:val="0044434E"/>
    <w:rsid w:val="00446F29"/>
    <w:rsid w:val="004504C7"/>
    <w:rsid w:val="00451A26"/>
    <w:rsid w:val="0045549E"/>
    <w:rsid w:val="00457E50"/>
    <w:rsid w:val="004757E3"/>
    <w:rsid w:val="00481A6A"/>
    <w:rsid w:val="00486EFD"/>
    <w:rsid w:val="00490730"/>
    <w:rsid w:val="00496A2E"/>
    <w:rsid w:val="004B0176"/>
    <w:rsid w:val="004B7A55"/>
    <w:rsid w:val="004D1C4E"/>
    <w:rsid w:val="004E1DE9"/>
    <w:rsid w:val="004F193F"/>
    <w:rsid w:val="004F3F1C"/>
    <w:rsid w:val="00520021"/>
    <w:rsid w:val="00521E54"/>
    <w:rsid w:val="0053244C"/>
    <w:rsid w:val="005400F9"/>
    <w:rsid w:val="00542D3F"/>
    <w:rsid w:val="0055657F"/>
    <w:rsid w:val="00572251"/>
    <w:rsid w:val="00573AD6"/>
    <w:rsid w:val="00573BA1"/>
    <w:rsid w:val="00577198"/>
    <w:rsid w:val="00591712"/>
    <w:rsid w:val="00594653"/>
    <w:rsid w:val="0059529A"/>
    <w:rsid w:val="005A4225"/>
    <w:rsid w:val="005B2709"/>
    <w:rsid w:val="005B6B7E"/>
    <w:rsid w:val="005D09E8"/>
    <w:rsid w:val="005D0B22"/>
    <w:rsid w:val="005E24A6"/>
    <w:rsid w:val="00601E7D"/>
    <w:rsid w:val="00602942"/>
    <w:rsid w:val="0060433A"/>
    <w:rsid w:val="0060784C"/>
    <w:rsid w:val="00611CEA"/>
    <w:rsid w:val="006138E4"/>
    <w:rsid w:val="00643AE2"/>
    <w:rsid w:val="00653ADE"/>
    <w:rsid w:val="00660EA2"/>
    <w:rsid w:val="006757CC"/>
    <w:rsid w:val="0067755F"/>
    <w:rsid w:val="00684772"/>
    <w:rsid w:val="00686EDA"/>
    <w:rsid w:val="006877DF"/>
    <w:rsid w:val="006953D1"/>
    <w:rsid w:val="006A23DE"/>
    <w:rsid w:val="006B5480"/>
    <w:rsid w:val="006C5FF8"/>
    <w:rsid w:val="006D105F"/>
    <w:rsid w:val="006D404D"/>
    <w:rsid w:val="006D62C6"/>
    <w:rsid w:val="006D76FD"/>
    <w:rsid w:val="00703476"/>
    <w:rsid w:val="007201B6"/>
    <w:rsid w:val="007232AC"/>
    <w:rsid w:val="00731634"/>
    <w:rsid w:val="007560F1"/>
    <w:rsid w:val="007747C5"/>
    <w:rsid w:val="00774FBE"/>
    <w:rsid w:val="00782F47"/>
    <w:rsid w:val="00786743"/>
    <w:rsid w:val="00787EB9"/>
    <w:rsid w:val="007B3D8B"/>
    <w:rsid w:val="007B57FF"/>
    <w:rsid w:val="007D0E38"/>
    <w:rsid w:val="007D5202"/>
    <w:rsid w:val="007E01A2"/>
    <w:rsid w:val="007E3FFB"/>
    <w:rsid w:val="007E4013"/>
    <w:rsid w:val="007E5CD8"/>
    <w:rsid w:val="007E6B84"/>
    <w:rsid w:val="007F56B7"/>
    <w:rsid w:val="007F620C"/>
    <w:rsid w:val="00803A7E"/>
    <w:rsid w:val="0080788D"/>
    <w:rsid w:val="00812B13"/>
    <w:rsid w:val="00821582"/>
    <w:rsid w:val="00822365"/>
    <w:rsid w:val="00825629"/>
    <w:rsid w:val="00830A7E"/>
    <w:rsid w:val="00837B16"/>
    <w:rsid w:val="008646CC"/>
    <w:rsid w:val="00877016"/>
    <w:rsid w:val="0088183D"/>
    <w:rsid w:val="00890285"/>
    <w:rsid w:val="0089269E"/>
    <w:rsid w:val="008A21EC"/>
    <w:rsid w:val="008B487F"/>
    <w:rsid w:val="008B7C17"/>
    <w:rsid w:val="008C5045"/>
    <w:rsid w:val="008D2A0E"/>
    <w:rsid w:val="008D2B7B"/>
    <w:rsid w:val="008D677C"/>
    <w:rsid w:val="008E3670"/>
    <w:rsid w:val="008E41D2"/>
    <w:rsid w:val="008F03B8"/>
    <w:rsid w:val="008F440A"/>
    <w:rsid w:val="008F67E8"/>
    <w:rsid w:val="008F71CE"/>
    <w:rsid w:val="00912FC3"/>
    <w:rsid w:val="00914E25"/>
    <w:rsid w:val="00922C9D"/>
    <w:rsid w:val="0093336E"/>
    <w:rsid w:val="009333F0"/>
    <w:rsid w:val="00933884"/>
    <w:rsid w:val="00956102"/>
    <w:rsid w:val="00957106"/>
    <w:rsid w:val="009616B2"/>
    <w:rsid w:val="00964623"/>
    <w:rsid w:val="00972B08"/>
    <w:rsid w:val="009731AA"/>
    <w:rsid w:val="00980406"/>
    <w:rsid w:val="009811A8"/>
    <w:rsid w:val="0098345A"/>
    <w:rsid w:val="0098684A"/>
    <w:rsid w:val="00991FF7"/>
    <w:rsid w:val="009D6D5E"/>
    <w:rsid w:val="009E39A4"/>
    <w:rsid w:val="009F3163"/>
    <w:rsid w:val="009F3A8A"/>
    <w:rsid w:val="00A02138"/>
    <w:rsid w:val="00A04FDB"/>
    <w:rsid w:val="00A1065B"/>
    <w:rsid w:val="00A14481"/>
    <w:rsid w:val="00A2203B"/>
    <w:rsid w:val="00A24A1A"/>
    <w:rsid w:val="00A26D48"/>
    <w:rsid w:val="00A37C32"/>
    <w:rsid w:val="00A5070A"/>
    <w:rsid w:val="00A61FAD"/>
    <w:rsid w:val="00A66BC3"/>
    <w:rsid w:val="00A71CFE"/>
    <w:rsid w:val="00A84CA6"/>
    <w:rsid w:val="00A87C01"/>
    <w:rsid w:val="00A94448"/>
    <w:rsid w:val="00AA0BD9"/>
    <w:rsid w:val="00AC2D42"/>
    <w:rsid w:val="00AC5084"/>
    <w:rsid w:val="00AC7EF8"/>
    <w:rsid w:val="00AD3087"/>
    <w:rsid w:val="00AD3979"/>
    <w:rsid w:val="00AE669E"/>
    <w:rsid w:val="00B052C2"/>
    <w:rsid w:val="00B0653C"/>
    <w:rsid w:val="00B145E9"/>
    <w:rsid w:val="00B235DA"/>
    <w:rsid w:val="00B33728"/>
    <w:rsid w:val="00B412F6"/>
    <w:rsid w:val="00B44EC7"/>
    <w:rsid w:val="00B4568D"/>
    <w:rsid w:val="00B51725"/>
    <w:rsid w:val="00B800E4"/>
    <w:rsid w:val="00B91572"/>
    <w:rsid w:val="00B931DE"/>
    <w:rsid w:val="00BA4441"/>
    <w:rsid w:val="00BA6AED"/>
    <w:rsid w:val="00BB3E98"/>
    <w:rsid w:val="00BB6A9C"/>
    <w:rsid w:val="00BE3F64"/>
    <w:rsid w:val="00C02CDB"/>
    <w:rsid w:val="00C1016E"/>
    <w:rsid w:val="00C106FF"/>
    <w:rsid w:val="00C30039"/>
    <w:rsid w:val="00C3560C"/>
    <w:rsid w:val="00C409BC"/>
    <w:rsid w:val="00C42A99"/>
    <w:rsid w:val="00C4731B"/>
    <w:rsid w:val="00C5478C"/>
    <w:rsid w:val="00C55745"/>
    <w:rsid w:val="00C57B8A"/>
    <w:rsid w:val="00C64B30"/>
    <w:rsid w:val="00C947E0"/>
    <w:rsid w:val="00CB2A9E"/>
    <w:rsid w:val="00CC6001"/>
    <w:rsid w:val="00CD06F8"/>
    <w:rsid w:val="00CF12C8"/>
    <w:rsid w:val="00CF397A"/>
    <w:rsid w:val="00D001CB"/>
    <w:rsid w:val="00D0580D"/>
    <w:rsid w:val="00D21A1F"/>
    <w:rsid w:val="00D21C95"/>
    <w:rsid w:val="00D2378C"/>
    <w:rsid w:val="00D34440"/>
    <w:rsid w:val="00D361E0"/>
    <w:rsid w:val="00D51158"/>
    <w:rsid w:val="00D5222C"/>
    <w:rsid w:val="00D5621C"/>
    <w:rsid w:val="00D62638"/>
    <w:rsid w:val="00D63B64"/>
    <w:rsid w:val="00D65B80"/>
    <w:rsid w:val="00D6773E"/>
    <w:rsid w:val="00D70196"/>
    <w:rsid w:val="00D708C5"/>
    <w:rsid w:val="00D9614B"/>
    <w:rsid w:val="00D97A83"/>
    <w:rsid w:val="00DA1F66"/>
    <w:rsid w:val="00DB1DCC"/>
    <w:rsid w:val="00DC4ECF"/>
    <w:rsid w:val="00DC501C"/>
    <w:rsid w:val="00DD0684"/>
    <w:rsid w:val="00DD67A0"/>
    <w:rsid w:val="00DD695C"/>
    <w:rsid w:val="00DF29C3"/>
    <w:rsid w:val="00E02C21"/>
    <w:rsid w:val="00E0578D"/>
    <w:rsid w:val="00E13B2F"/>
    <w:rsid w:val="00E22D01"/>
    <w:rsid w:val="00E3264E"/>
    <w:rsid w:val="00E40185"/>
    <w:rsid w:val="00E4656A"/>
    <w:rsid w:val="00E52169"/>
    <w:rsid w:val="00E616A3"/>
    <w:rsid w:val="00E73581"/>
    <w:rsid w:val="00E74C61"/>
    <w:rsid w:val="00E86FEB"/>
    <w:rsid w:val="00E91786"/>
    <w:rsid w:val="00E919DE"/>
    <w:rsid w:val="00EA09CD"/>
    <w:rsid w:val="00EB192D"/>
    <w:rsid w:val="00ED7ED8"/>
    <w:rsid w:val="00EE2FB3"/>
    <w:rsid w:val="00EE64F6"/>
    <w:rsid w:val="00EF17AB"/>
    <w:rsid w:val="00EF20C8"/>
    <w:rsid w:val="00F1237A"/>
    <w:rsid w:val="00F164BD"/>
    <w:rsid w:val="00F21DED"/>
    <w:rsid w:val="00F22B6B"/>
    <w:rsid w:val="00F36082"/>
    <w:rsid w:val="00F409B7"/>
    <w:rsid w:val="00F46D95"/>
    <w:rsid w:val="00F55B27"/>
    <w:rsid w:val="00F64090"/>
    <w:rsid w:val="00F7102B"/>
    <w:rsid w:val="00F76196"/>
    <w:rsid w:val="00FA0745"/>
    <w:rsid w:val="00FA3165"/>
    <w:rsid w:val="00FB4FFB"/>
    <w:rsid w:val="00FC2AB4"/>
    <w:rsid w:val="00FC5AFB"/>
    <w:rsid w:val="00FC710E"/>
    <w:rsid w:val="00FD44B8"/>
    <w:rsid w:val="00FD5754"/>
    <w:rsid w:val="00FD6D8B"/>
    <w:rsid w:val="00FE189E"/>
    <w:rsid w:val="00FE65D0"/>
    <w:rsid w:val="00FF294B"/>
    <w:rsid w:val="00FF5E78"/>
    <w:rsid w:val="00FF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9791D"/>
  <w15:docId w15:val="{65C72AB0-A058-49DC-A396-D3347FF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CD"/>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225"/>
    <w:pPr>
      <w:tabs>
        <w:tab w:val="center" w:pos="4680"/>
        <w:tab w:val="right" w:pos="9360"/>
      </w:tabs>
    </w:pPr>
  </w:style>
  <w:style w:type="character" w:customStyle="1" w:styleId="HeaderChar">
    <w:name w:val="Header Char"/>
    <w:basedOn w:val="DefaultParagraphFont"/>
    <w:link w:val="Header"/>
    <w:uiPriority w:val="99"/>
    <w:rsid w:val="005A4225"/>
  </w:style>
  <w:style w:type="paragraph" w:styleId="Footer">
    <w:name w:val="footer"/>
    <w:basedOn w:val="Normal"/>
    <w:link w:val="FooterChar"/>
    <w:uiPriority w:val="99"/>
    <w:unhideWhenUsed/>
    <w:rsid w:val="005A4225"/>
    <w:pPr>
      <w:tabs>
        <w:tab w:val="center" w:pos="4680"/>
        <w:tab w:val="right" w:pos="9360"/>
      </w:tabs>
    </w:pPr>
  </w:style>
  <w:style w:type="character" w:customStyle="1" w:styleId="FooterChar">
    <w:name w:val="Footer Char"/>
    <w:basedOn w:val="DefaultParagraphFont"/>
    <w:link w:val="Footer"/>
    <w:uiPriority w:val="99"/>
    <w:rsid w:val="005A4225"/>
  </w:style>
  <w:style w:type="paragraph" w:styleId="ListParagraph">
    <w:name w:val="List Paragraph"/>
    <w:basedOn w:val="Normal"/>
    <w:uiPriority w:val="34"/>
    <w:qFormat/>
    <w:rsid w:val="00A71CFE"/>
    <w:pPr>
      <w:ind w:left="720"/>
      <w:contextualSpacing/>
    </w:pPr>
  </w:style>
  <w:style w:type="paragraph" w:styleId="NormalWeb">
    <w:name w:val="Normal (Web)"/>
    <w:basedOn w:val="Normal"/>
    <w:uiPriority w:val="99"/>
    <w:semiHidden/>
    <w:unhideWhenUsed/>
    <w:rsid w:val="00FA3165"/>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A61FAD"/>
    <w:rPr>
      <w:rFonts w:ascii="Tahoma" w:hAnsi="Tahoma" w:cs="Tahoma"/>
      <w:sz w:val="16"/>
      <w:szCs w:val="16"/>
    </w:rPr>
  </w:style>
  <w:style w:type="character" w:customStyle="1" w:styleId="BalloonTextChar">
    <w:name w:val="Balloon Text Char"/>
    <w:basedOn w:val="DefaultParagraphFont"/>
    <w:link w:val="BalloonText"/>
    <w:uiPriority w:val="99"/>
    <w:semiHidden/>
    <w:rsid w:val="00A61FAD"/>
    <w:rPr>
      <w:rFonts w:ascii="Tahoma" w:hAnsi="Tahoma" w:cs="Tahoma"/>
      <w:sz w:val="16"/>
      <w:szCs w:val="16"/>
    </w:rPr>
  </w:style>
  <w:style w:type="character" w:styleId="CommentReference">
    <w:name w:val="annotation reference"/>
    <w:basedOn w:val="DefaultParagraphFont"/>
    <w:uiPriority w:val="99"/>
    <w:semiHidden/>
    <w:unhideWhenUsed/>
    <w:rsid w:val="00123EA9"/>
    <w:rPr>
      <w:sz w:val="16"/>
      <w:szCs w:val="16"/>
    </w:rPr>
  </w:style>
  <w:style w:type="paragraph" w:styleId="CommentText">
    <w:name w:val="annotation text"/>
    <w:basedOn w:val="Normal"/>
    <w:link w:val="CommentTextChar"/>
    <w:uiPriority w:val="99"/>
    <w:semiHidden/>
    <w:unhideWhenUsed/>
    <w:rsid w:val="00123EA9"/>
  </w:style>
  <w:style w:type="character" w:customStyle="1" w:styleId="CommentTextChar">
    <w:name w:val="Comment Text Char"/>
    <w:basedOn w:val="DefaultParagraphFont"/>
    <w:link w:val="CommentText"/>
    <w:uiPriority w:val="99"/>
    <w:semiHidden/>
    <w:rsid w:val="00123EA9"/>
  </w:style>
  <w:style w:type="paragraph" w:styleId="CommentSubject">
    <w:name w:val="annotation subject"/>
    <w:basedOn w:val="CommentText"/>
    <w:next w:val="CommentText"/>
    <w:link w:val="CommentSubjectChar"/>
    <w:uiPriority w:val="99"/>
    <w:semiHidden/>
    <w:unhideWhenUsed/>
    <w:rsid w:val="00123EA9"/>
    <w:rPr>
      <w:b/>
      <w:bCs/>
    </w:rPr>
  </w:style>
  <w:style w:type="character" w:customStyle="1" w:styleId="CommentSubjectChar">
    <w:name w:val="Comment Subject Char"/>
    <w:basedOn w:val="CommentTextChar"/>
    <w:link w:val="CommentSubject"/>
    <w:uiPriority w:val="99"/>
    <w:semiHidden/>
    <w:rsid w:val="00123EA9"/>
    <w:rPr>
      <w:b/>
      <w:bCs/>
    </w:rPr>
  </w:style>
  <w:style w:type="paragraph" w:styleId="Revision">
    <w:name w:val="Revision"/>
    <w:hidden/>
    <w:uiPriority w:val="99"/>
    <w:semiHidden/>
    <w:rsid w:val="0033501F"/>
  </w:style>
  <w:style w:type="paragraph" w:styleId="PlainText">
    <w:name w:val="Plain Text"/>
    <w:basedOn w:val="Normal"/>
    <w:link w:val="PlainTextChar"/>
    <w:rsid w:val="005B6B7E"/>
    <w:pPr>
      <w:ind w:left="720"/>
    </w:pPr>
    <w:rPr>
      <w:rFonts w:ascii="Segoe UI" w:eastAsia="Times New Roman" w:hAnsi="Segoe UI" w:cs="Courier New"/>
      <w:spacing w:val="-10"/>
    </w:rPr>
  </w:style>
  <w:style w:type="character" w:customStyle="1" w:styleId="PlainTextChar">
    <w:name w:val="Plain Text Char"/>
    <w:basedOn w:val="DefaultParagraphFont"/>
    <w:link w:val="PlainText"/>
    <w:rsid w:val="005B6B7E"/>
    <w:rPr>
      <w:rFonts w:ascii="Segoe UI" w:eastAsia="Times New Roman" w:hAnsi="Segoe UI" w:cs="Courier New"/>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1928">
      <w:bodyDiv w:val="1"/>
      <w:marLeft w:val="0"/>
      <w:marRight w:val="0"/>
      <w:marTop w:val="0"/>
      <w:marBottom w:val="0"/>
      <w:divBdr>
        <w:top w:val="none" w:sz="0" w:space="0" w:color="auto"/>
        <w:left w:val="none" w:sz="0" w:space="0" w:color="auto"/>
        <w:bottom w:val="none" w:sz="0" w:space="0" w:color="auto"/>
        <w:right w:val="none" w:sz="0" w:space="0" w:color="auto"/>
      </w:divBdr>
    </w:div>
    <w:div w:id="19934189">
      <w:bodyDiv w:val="1"/>
      <w:marLeft w:val="0"/>
      <w:marRight w:val="0"/>
      <w:marTop w:val="0"/>
      <w:marBottom w:val="0"/>
      <w:divBdr>
        <w:top w:val="none" w:sz="0" w:space="0" w:color="auto"/>
        <w:left w:val="none" w:sz="0" w:space="0" w:color="auto"/>
        <w:bottom w:val="none" w:sz="0" w:space="0" w:color="auto"/>
        <w:right w:val="none" w:sz="0" w:space="0" w:color="auto"/>
      </w:divBdr>
    </w:div>
    <w:div w:id="35355583">
      <w:bodyDiv w:val="1"/>
      <w:marLeft w:val="0"/>
      <w:marRight w:val="0"/>
      <w:marTop w:val="0"/>
      <w:marBottom w:val="0"/>
      <w:divBdr>
        <w:top w:val="none" w:sz="0" w:space="0" w:color="auto"/>
        <w:left w:val="none" w:sz="0" w:space="0" w:color="auto"/>
        <w:bottom w:val="none" w:sz="0" w:space="0" w:color="auto"/>
        <w:right w:val="none" w:sz="0" w:space="0" w:color="auto"/>
      </w:divBdr>
    </w:div>
    <w:div w:id="39601150">
      <w:bodyDiv w:val="1"/>
      <w:marLeft w:val="0"/>
      <w:marRight w:val="0"/>
      <w:marTop w:val="0"/>
      <w:marBottom w:val="0"/>
      <w:divBdr>
        <w:top w:val="none" w:sz="0" w:space="0" w:color="auto"/>
        <w:left w:val="none" w:sz="0" w:space="0" w:color="auto"/>
        <w:bottom w:val="none" w:sz="0" w:space="0" w:color="auto"/>
        <w:right w:val="none" w:sz="0" w:space="0" w:color="auto"/>
      </w:divBdr>
    </w:div>
    <w:div w:id="49614431">
      <w:bodyDiv w:val="1"/>
      <w:marLeft w:val="0"/>
      <w:marRight w:val="0"/>
      <w:marTop w:val="0"/>
      <w:marBottom w:val="0"/>
      <w:divBdr>
        <w:top w:val="none" w:sz="0" w:space="0" w:color="auto"/>
        <w:left w:val="none" w:sz="0" w:space="0" w:color="auto"/>
        <w:bottom w:val="none" w:sz="0" w:space="0" w:color="auto"/>
        <w:right w:val="none" w:sz="0" w:space="0" w:color="auto"/>
      </w:divBdr>
    </w:div>
    <w:div w:id="54134614">
      <w:bodyDiv w:val="1"/>
      <w:marLeft w:val="0"/>
      <w:marRight w:val="0"/>
      <w:marTop w:val="0"/>
      <w:marBottom w:val="0"/>
      <w:divBdr>
        <w:top w:val="none" w:sz="0" w:space="0" w:color="auto"/>
        <w:left w:val="none" w:sz="0" w:space="0" w:color="auto"/>
        <w:bottom w:val="none" w:sz="0" w:space="0" w:color="auto"/>
        <w:right w:val="none" w:sz="0" w:space="0" w:color="auto"/>
      </w:divBdr>
    </w:div>
    <w:div w:id="64573364">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9">
          <w:marLeft w:val="360"/>
          <w:marRight w:val="0"/>
          <w:marTop w:val="0"/>
          <w:marBottom w:val="0"/>
          <w:divBdr>
            <w:top w:val="none" w:sz="0" w:space="0" w:color="auto"/>
            <w:left w:val="none" w:sz="0" w:space="0" w:color="auto"/>
            <w:bottom w:val="none" w:sz="0" w:space="0" w:color="auto"/>
            <w:right w:val="none" w:sz="0" w:space="0" w:color="auto"/>
          </w:divBdr>
        </w:div>
        <w:div w:id="990209218">
          <w:marLeft w:val="360"/>
          <w:marRight w:val="0"/>
          <w:marTop w:val="0"/>
          <w:marBottom w:val="0"/>
          <w:divBdr>
            <w:top w:val="none" w:sz="0" w:space="0" w:color="auto"/>
            <w:left w:val="none" w:sz="0" w:space="0" w:color="auto"/>
            <w:bottom w:val="none" w:sz="0" w:space="0" w:color="auto"/>
            <w:right w:val="none" w:sz="0" w:space="0" w:color="auto"/>
          </w:divBdr>
        </w:div>
        <w:div w:id="9569997">
          <w:marLeft w:val="360"/>
          <w:marRight w:val="0"/>
          <w:marTop w:val="0"/>
          <w:marBottom w:val="0"/>
          <w:divBdr>
            <w:top w:val="none" w:sz="0" w:space="0" w:color="auto"/>
            <w:left w:val="none" w:sz="0" w:space="0" w:color="auto"/>
            <w:bottom w:val="none" w:sz="0" w:space="0" w:color="auto"/>
            <w:right w:val="none" w:sz="0" w:space="0" w:color="auto"/>
          </w:divBdr>
        </w:div>
        <w:div w:id="1851135913">
          <w:marLeft w:val="360"/>
          <w:marRight w:val="0"/>
          <w:marTop w:val="0"/>
          <w:marBottom w:val="0"/>
          <w:divBdr>
            <w:top w:val="none" w:sz="0" w:space="0" w:color="auto"/>
            <w:left w:val="none" w:sz="0" w:space="0" w:color="auto"/>
            <w:bottom w:val="none" w:sz="0" w:space="0" w:color="auto"/>
            <w:right w:val="none" w:sz="0" w:space="0" w:color="auto"/>
          </w:divBdr>
        </w:div>
        <w:div w:id="849680510">
          <w:marLeft w:val="360"/>
          <w:marRight w:val="0"/>
          <w:marTop w:val="0"/>
          <w:marBottom w:val="0"/>
          <w:divBdr>
            <w:top w:val="none" w:sz="0" w:space="0" w:color="auto"/>
            <w:left w:val="none" w:sz="0" w:space="0" w:color="auto"/>
            <w:bottom w:val="none" w:sz="0" w:space="0" w:color="auto"/>
            <w:right w:val="none" w:sz="0" w:space="0" w:color="auto"/>
          </w:divBdr>
        </w:div>
        <w:div w:id="628978386">
          <w:marLeft w:val="360"/>
          <w:marRight w:val="0"/>
          <w:marTop w:val="0"/>
          <w:marBottom w:val="0"/>
          <w:divBdr>
            <w:top w:val="none" w:sz="0" w:space="0" w:color="auto"/>
            <w:left w:val="none" w:sz="0" w:space="0" w:color="auto"/>
            <w:bottom w:val="none" w:sz="0" w:space="0" w:color="auto"/>
            <w:right w:val="none" w:sz="0" w:space="0" w:color="auto"/>
          </w:divBdr>
        </w:div>
      </w:divsChild>
    </w:div>
    <w:div w:id="94131521">
      <w:bodyDiv w:val="1"/>
      <w:marLeft w:val="0"/>
      <w:marRight w:val="0"/>
      <w:marTop w:val="0"/>
      <w:marBottom w:val="0"/>
      <w:divBdr>
        <w:top w:val="none" w:sz="0" w:space="0" w:color="auto"/>
        <w:left w:val="none" w:sz="0" w:space="0" w:color="auto"/>
        <w:bottom w:val="none" w:sz="0" w:space="0" w:color="auto"/>
        <w:right w:val="none" w:sz="0" w:space="0" w:color="auto"/>
      </w:divBdr>
    </w:div>
    <w:div w:id="95758276">
      <w:bodyDiv w:val="1"/>
      <w:marLeft w:val="0"/>
      <w:marRight w:val="0"/>
      <w:marTop w:val="0"/>
      <w:marBottom w:val="0"/>
      <w:divBdr>
        <w:top w:val="none" w:sz="0" w:space="0" w:color="auto"/>
        <w:left w:val="none" w:sz="0" w:space="0" w:color="auto"/>
        <w:bottom w:val="none" w:sz="0" w:space="0" w:color="auto"/>
        <w:right w:val="none" w:sz="0" w:space="0" w:color="auto"/>
      </w:divBdr>
    </w:div>
    <w:div w:id="96557708">
      <w:bodyDiv w:val="1"/>
      <w:marLeft w:val="0"/>
      <w:marRight w:val="0"/>
      <w:marTop w:val="0"/>
      <w:marBottom w:val="0"/>
      <w:divBdr>
        <w:top w:val="none" w:sz="0" w:space="0" w:color="auto"/>
        <w:left w:val="none" w:sz="0" w:space="0" w:color="auto"/>
        <w:bottom w:val="none" w:sz="0" w:space="0" w:color="auto"/>
        <w:right w:val="none" w:sz="0" w:space="0" w:color="auto"/>
      </w:divBdr>
    </w:div>
    <w:div w:id="101799986">
      <w:bodyDiv w:val="1"/>
      <w:marLeft w:val="0"/>
      <w:marRight w:val="0"/>
      <w:marTop w:val="0"/>
      <w:marBottom w:val="0"/>
      <w:divBdr>
        <w:top w:val="none" w:sz="0" w:space="0" w:color="auto"/>
        <w:left w:val="none" w:sz="0" w:space="0" w:color="auto"/>
        <w:bottom w:val="none" w:sz="0" w:space="0" w:color="auto"/>
        <w:right w:val="none" w:sz="0" w:space="0" w:color="auto"/>
      </w:divBdr>
    </w:div>
    <w:div w:id="115217897">
      <w:bodyDiv w:val="1"/>
      <w:marLeft w:val="0"/>
      <w:marRight w:val="0"/>
      <w:marTop w:val="0"/>
      <w:marBottom w:val="0"/>
      <w:divBdr>
        <w:top w:val="none" w:sz="0" w:space="0" w:color="auto"/>
        <w:left w:val="none" w:sz="0" w:space="0" w:color="auto"/>
        <w:bottom w:val="none" w:sz="0" w:space="0" w:color="auto"/>
        <w:right w:val="none" w:sz="0" w:space="0" w:color="auto"/>
      </w:divBdr>
    </w:div>
    <w:div w:id="118035421">
      <w:bodyDiv w:val="1"/>
      <w:marLeft w:val="0"/>
      <w:marRight w:val="0"/>
      <w:marTop w:val="0"/>
      <w:marBottom w:val="0"/>
      <w:divBdr>
        <w:top w:val="none" w:sz="0" w:space="0" w:color="auto"/>
        <w:left w:val="none" w:sz="0" w:space="0" w:color="auto"/>
        <w:bottom w:val="none" w:sz="0" w:space="0" w:color="auto"/>
        <w:right w:val="none" w:sz="0" w:space="0" w:color="auto"/>
      </w:divBdr>
    </w:div>
    <w:div w:id="122118249">
      <w:bodyDiv w:val="1"/>
      <w:marLeft w:val="0"/>
      <w:marRight w:val="0"/>
      <w:marTop w:val="0"/>
      <w:marBottom w:val="0"/>
      <w:divBdr>
        <w:top w:val="none" w:sz="0" w:space="0" w:color="auto"/>
        <w:left w:val="none" w:sz="0" w:space="0" w:color="auto"/>
        <w:bottom w:val="none" w:sz="0" w:space="0" w:color="auto"/>
        <w:right w:val="none" w:sz="0" w:space="0" w:color="auto"/>
      </w:divBdr>
    </w:div>
    <w:div w:id="129827966">
      <w:bodyDiv w:val="1"/>
      <w:marLeft w:val="0"/>
      <w:marRight w:val="0"/>
      <w:marTop w:val="0"/>
      <w:marBottom w:val="0"/>
      <w:divBdr>
        <w:top w:val="none" w:sz="0" w:space="0" w:color="auto"/>
        <w:left w:val="none" w:sz="0" w:space="0" w:color="auto"/>
        <w:bottom w:val="none" w:sz="0" w:space="0" w:color="auto"/>
        <w:right w:val="none" w:sz="0" w:space="0" w:color="auto"/>
      </w:divBdr>
    </w:div>
    <w:div w:id="131794502">
      <w:bodyDiv w:val="1"/>
      <w:marLeft w:val="0"/>
      <w:marRight w:val="0"/>
      <w:marTop w:val="0"/>
      <w:marBottom w:val="0"/>
      <w:divBdr>
        <w:top w:val="none" w:sz="0" w:space="0" w:color="auto"/>
        <w:left w:val="none" w:sz="0" w:space="0" w:color="auto"/>
        <w:bottom w:val="none" w:sz="0" w:space="0" w:color="auto"/>
        <w:right w:val="none" w:sz="0" w:space="0" w:color="auto"/>
      </w:divBdr>
    </w:div>
    <w:div w:id="136146522">
      <w:bodyDiv w:val="1"/>
      <w:marLeft w:val="0"/>
      <w:marRight w:val="0"/>
      <w:marTop w:val="0"/>
      <w:marBottom w:val="0"/>
      <w:divBdr>
        <w:top w:val="none" w:sz="0" w:space="0" w:color="auto"/>
        <w:left w:val="none" w:sz="0" w:space="0" w:color="auto"/>
        <w:bottom w:val="none" w:sz="0" w:space="0" w:color="auto"/>
        <w:right w:val="none" w:sz="0" w:space="0" w:color="auto"/>
      </w:divBdr>
    </w:div>
    <w:div w:id="139463379">
      <w:bodyDiv w:val="1"/>
      <w:marLeft w:val="0"/>
      <w:marRight w:val="0"/>
      <w:marTop w:val="0"/>
      <w:marBottom w:val="0"/>
      <w:divBdr>
        <w:top w:val="none" w:sz="0" w:space="0" w:color="auto"/>
        <w:left w:val="none" w:sz="0" w:space="0" w:color="auto"/>
        <w:bottom w:val="none" w:sz="0" w:space="0" w:color="auto"/>
        <w:right w:val="none" w:sz="0" w:space="0" w:color="auto"/>
      </w:divBdr>
    </w:div>
    <w:div w:id="139813047">
      <w:bodyDiv w:val="1"/>
      <w:marLeft w:val="0"/>
      <w:marRight w:val="0"/>
      <w:marTop w:val="0"/>
      <w:marBottom w:val="0"/>
      <w:divBdr>
        <w:top w:val="none" w:sz="0" w:space="0" w:color="auto"/>
        <w:left w:val="none" w:sz="0" w:space="0" w:color="auto"/>
        <w:bottom w:val="none" w:sz="0" w:space="0" w:color="auto"/>
        <w:right w:val="none" w:sz="0" w:space="0" w:color="auto"/>
      </w:divBdr>
    </w:div>
    <w:div w:id="140124892">
      <w:bodyDiv w:val="1"/>
      <w:marLeft w:val="0"/>
      <w:marRight w:val="0"/>
      <w:marTop w:val="0"/>
      <w:marBottom w:val="0"/>
      <w:divBdr>
        <w:top w:val="none" w:sz="0" w:space="0" w:color="auto"/>
        <w:left w:val="none" w:sz="0" w:space="0" w:color="auto"/>
        <w:bottom w:val="none" w:sz="0" w:space="0" w:color="auto"/>
        <w:right w:val="none" w:sz="0" w:space="0" w:color="auto"/>
      </w:divBdr>
    </w:div>
    <w:div w:id="142502995">
      <w:bodyDiv w:val="1"/>
      <w:marLeft w:val="0"/>
      <w:marRight w:val="0"/>
      <w:marTop w:val="0"/>
      <w:marBottom w:val="0"/>
      <w:divBdr>
        <w:top w:val="none" w:sz="0" w:space="0" w:color="auto"/>
        <w:left w:val="none" w:sz="0" w:space="0" w:color="auto"/>
        <w:bottom w:val="none" w:sz="0" w:space="0" w:color="auto"/>
        <w:right w:val="none" w:sz="0" w:space="0" w:color="auto"/>
      </w:divBdr>
    </w:div>
    <w:div w:id="147016644">
      <w:bodyDiv w:val="1"/>
      <w:marLeft w:val="0"/>
      <w:marRight w:val="0"/>
      <w:marTop w:val="0"/>
      <w:marBottom w:val="0"/>
      <w:divBdr>
        <w:top w:val="none" w:sz="0" w:space="0" w:color="auto"/>
        <w:left w:val="none" w:sz="0" w:space="0" w:color="auto"/>
        <w:bottom w:val="none" w:sz="0" w:space="0" w:color="auto"/>
        <w:right w:val="none" w:sz="0" w:space="0" w:color="auto"/>
      </w:divBdr>
    </w:div>
    <w:div w:id="159850673">
      <w:bodyDiv w:val="1"/>
      <w:marLeft w:val="0"/>
      <w:marRight w:val="0"/>
      <w:marTop w:val="0"/>
      <w:marBottom w:val="0"/>
      <w:divBdr>
        <w:top w:val="none" w:sz="0" w:space="0" w:color="auto"/>
        <w:left w:val="none" w:sz="0" w:space="0" w:color="auto"/>
        <w:bottom w:val="none" w:sz="0" w:space="0" w:color="auto"/>
        <w:right w:val="none" w:sz="0" w:space="0" w:color="auto"/>
      </w:divBdr>
    </w:div>
    <w:div w:id="164789626">
      <w:bodyDiv w:val="1"/>
      <w:marLeft w:val="0"/>
      <w:marRight w:val="0"/>
      <w:marTop w:val="0"/>
      <w:marBottom w:val="0"/>
      <w:divBdr>
        <w:top w:val="none" w:sz="0" w:space="0" w:color="auto"/>
        <w:left w:val="none" w:sz="0" w:space="0" w:color="auto"/>
        <w:bottom w:val="none" w:sz="0" w:space="0" w:color="auto"/>
        <w:right w:val="none" w:sz="0" w:space="0" w:color="auto"/>
      </w:divBdr>
    </w:div>
    <w:div w:id="165899403">
      <w:bodyDiv w:val="1"/>
      <w:marLeft w:val="0"/>
      <w:marRight w:val="0"/>
      <w:marTop w:val="0"/>
      <w:marBottom w:val="0"/>
      <w:divBdr>
        <w:top w:val="none" w:sz="0" w:space="0" w:color="auto"/>
        <w:left w:val="none" w:sz="0" w:space="0" w:color="auto"/>
        <w:bottom w:val="none" w:sz="0" w:space="0" w:color="auto"/>
        <w:right w:val="none" w:sz="0" w:space="0" w:color="auto"/>
      </w:divBdr>
    </w:div>
    <w:div w:id="169221144">
      <w:bodyDiv w:val="1"/>
      <w:marLeft w:val="0"/>
      <w:marRight w:val="0"/>
      <w:marTop w:val="0"/>
      <w:marBottom w:val="0"/>
      <w:divBdr>
        <w:top w:val="none" w:sz="0" w:space="0" w:color="auto"/>
        <w:left w:val="none" w:sz="0" w:space="0" w:color="auto"/>
        <w:bottom w:val="none" w:sz="0" w:space="0" w:color="auto"/>
        <w:right w:val="none" w:sz="0" w:space="0" w:color="auto"/>
      </w:divBdr>
    </w:div>
    <w:div w:id="171647354">
      <w:bodyDiv w:val="1"/>
      <w:marLeft w:val="0"/>
      <w:marRight w:val="0"/>
      <w:marTop w:val="0"/>
      <w:marBottom w:val="0"/>
      <w:divBdr>
        <w:top w:val="none" w:sz="0" w:space="0" w:color="auto"/>
        <w:left w:val="none" w:sz="0" w:space="0" w:color="auto"/>
        <w:bottom w:val="none" w:sz="0" w:space="0" w:color="auto"/>
        <w:right w:val="none" w:sz="0" w:space="0" w:color="auto"/>
      </w:divBdr>
    </w:div>
    <w:div w:id="173417394">
      <w:bodyDiv w:val="1"/>
      <w:marLeft w:val="0"/>
      <w:marRight w:val="0"/>
      <w:marTop w:val="0"/>
      <w:marBottom w:val="0"/>
      <w:divBdr>
        <w:top w:val="none" w:sz="0" w:space="0" w:color="auto"/>
        <w:left w:val="none" w:sz="0" w:space="0" w:color="auto"/>
        <w:bottom w:val="none" w:sz="0" w:space="0" w:color="auto"/>
        <w:right w:val="none" w:sz="0" w:space="0" w:color="auto"/>
      </w:divBdr>
    </w:div>
    <w:div w:id="178155835">
      <w:bodyDiv w:val="1"/>
      <w:marLeft w:val="0"/>
      <w:marRight w:val="0"/>
      <w:marTop w:val="0"/>
      <w:marBottom w:val="0"/>
      <w:divBdr>
        <w:top w:val="none" w:sz="0" w:space="0" w:color="auto"/>
        <w:left w:val="none" w:sz="0" w:space="0" w:color="auto"/>
        <w:bottom w:val="none" w:sz="0" w:space="0" w:color="auto"/>
        <w:right w:val="none" w:sz="0" w:space="0" w:color="auto"/>
      </w:divBdr>
    </w:div>
    <w:div w:id="179592710">
      <w:bodyDiv w:val="1"/>
      <w:marLeft w:val="0"/>
      <w:marRight w:val="0"/>
      <w:marTop w:val="0"/>
      <w:marBottom w:val="0"/>
      <w:divBdr>
        <w:top w:val="none" w:sz="0" w:space="0" w:color="auto"/>
        <w:left w:val="none" w:sz="0" w:space="0" w:color="auto"/>
        <w:bottom w:val="none" w:sz="0" w:space="0" w:color="auto"/>
        <w:right w:val="none" w:sz="0" w:space="0" w:color="auto"/>
      </w:divBdr>
    </w:div>
    <w:div w:id="187986434">
      <w:bodyDiv w:val="1"/>
      <w:marLeft w:val="0"/>
      <w:marRight w:val="0"/>
      <w:marTop w:val="0"/>
      <w:marBottom w:val="0"/>
      <w:divBdr>
        <w:top w:val="none" w:sz="0" w:space="0" w:color="auto"/>
        <w:left w:val="none" w:sz="0" w:space="0" w:color="auto"/>
        <w:bottom w:val="none" w:sz="0" w:space="0" w:color="auto"/>
        <w:right w:val="none" w:sz="0" w:space="0" w:color="auto"/>
      </w:divBdr>
    </w:div>
    <w:div w:id="197426917">
      <w:bodyDiv w:val="1"/>
      <w:marLeft w:val="0"/>
      <w:marRight w:val="0"/>
      <w:marTop w:val="0"/>
      <w:marBottom w:val="0"/>
      <w:divBdr>
        <w:top w:val="none" w:sz="0" w:space="0" w:color="auto"/>
        <w:left w:val="none" w:sz="0" w:space="0" w:color="auto"/>
        <w:bottom w:val="none" w:sz="0" w:space="0" w:color="auto"/>
        <w:right w:val="none" w:sz="0" w:space="0" w:color="auto"/>
      </w:divBdr>
    </w:div>
    <w:div w:id="202717995">
      <w:bodyDiv w:val="1"/>
      <w:marLeft w:val="0"/>
      <w:marRight w:val="0"/>
      <w:marTop w:val="0"/>
      <w:marBottom w:val="0"/>
      <w:divBdr>
        <w:top w:val="none" w:sz="0" w:space="0" w:color="auto"/>
        <w:left w:val="none" w:sz="0" w:space="0" w:color="auto"/>
        <w:bottom w:val="none" w:sz="0" w:space="0" w:color="auto"/>
        <w:right w:val="none" w:sz="0" w:space="0" w:color="auto"/>
      </w:divBdr>
    </w:div>
    <w:div w:id="202720614">
      <w:bodyDiv w:val="1"/>
      <w:marLeft w:val="0"/>
      <w:marRight w:val="0"/>
      <w:marTop w:val="0"/>
      <w:marBottom w:val="0"/>
      <w:divBdr>
        <w:top w:val="none" w:sz="0" w:space="0" w:color="auto"/>
        <w:left w:val="none" w:sz="0" w:space="0" w:color="auto"/>
        <w:bottom w:val="none" w:sz="0" w:space="0" w:color="auto"/>
        <w:right w:val="none" w:sz="0" w:space="0" w:color="auto"/>
      </w:divBdr>
    </w:div>
    <w:div w:id="204493308">
      <w:bodyDiv w:val="1"/>
      <w:marLeft w:val="0"/>
      <w:marRight w:val="0"/>
      <w:marTop w:val="0"/>
      <w:marBottom w:val="0"/>
      <w:divBdr>
        <w:top w:val="none" w:sz="0" w:space="0" w:color="auto"/>
        <w:left w:val="none" w:sz="0" w:space="0" w:color="auto"/>
        <w:bottom w:val="none" w:sz="0" w:space="0" w:color="auto"/>
        <w:right w:val="none" w:sz="0" w:space="0" w:color="auto"/>
      </w:divBdr>
    </w:div>
    <w:div w:id="212736350">
      <w:bodyDiv w:val="1"/>
      <w:marLeft w:val="0"/>
      <w:marRight w:val="0"/>
      <w:marTop w:val="0"/>
      <w:marBottom w:val="0"/>
      <w:divBdr>
        <w:top w:val="none" w:sz="0" w:space="0" w:color="auto"/>
        <w:left w:val="none" w:sz="0" w:space="0" w:color="auto"/>
        <w:bottom w:val="none" w:sz="0" w:space="0" w:color="auto"/>
        <w:right w:val="none" w:sz="0" w:space="0" w:color="auto"/>
      </w:divBdr>
    </w:div>
    <w:div w:id="237910715">
      <w:bodyDiv w:val="1"/>
      <w:marLeft w:val="0"/>
      <w:marRight w:val="0"/>
      <w:marTop w:val="0"/>
      <w:marBottom w:val="0"/>
      <w:divBdr>
        <w:top w:val="none" w:sz="0" w:space="0" w:color="auto"/>
        <w:left w:val="none" w:sz="0" w:space="0" w:color="auto"/>
        <w:bottom w:val="none" w:sz="0" w:space="0" w:color="auto"/>
        <w:right w:val="none" w:sz="0" w:space="0" w:color="auto"/>
      </w:divBdr>
    </w:div>
    <w:div w:id="244530808">
      <w:bodyDiv w:val="1"/>
      <w:marLeft w:val="0"/>
      <w:marRight w:val="0"/>
      <w:marTop w:val="0"/>
      <w:marBottom w:val="0"/>
      <w:divBdr>
        <w:top w:val="none" w:sz="0" w:space="0" w:color="auto"/>
        <w:left w:val="none" w:sz="0" w:space="0" w:color="auto"/>
        <w:bottom w:val="none" w:sz="0" w:space="0" w:color="auto"/>
        <w:right w:val="none" w:sz="0" w:space="0" w:color="auto"/>
      </w:divBdr>
    </w:div>
    <w:div w:id="245070902">
      <w:bodyDiv w:val="1"/>
      <w:marLeft w:val="0"/>
      <w:marRight w:val="0"/>
      <w:marTop w:val="0"/>
      <w:marBottom w:val="0"/>
      <w:divBdr>
        <w:top w:val="none" w:sz="0" w:space="0" w:color="auto"/>
        <w:left w:val="none" w:sz="0" w:space="0" w:color="auto"/>
        <w:bottom w:val="none" w:sz="0" w:space="0" w:color="auto"/>
        <w:right w:val="none" w:sz="0" w:space="0" w:color="auto"/>
      </w:divBdr>
    </w:div>
    <w:div w:id="248198262">
      <w:bodyDiv w:val="1"/>
      <w:marLeft w:val="0"/>
      <w:marRight w:val="0"/>
      <w:marTop w:val="0"/>
      <w:marBottom w:val="0"/>
      <w:divBdr>
        <w:top w:val="none" w:sz="0" w:space="0" w:color="auto"/>
        <w:left w:val="none" w:sz="0" w:space="0" w:color="auto"/>
        <w:bottom w:val="none" w:sz="0" w:space="0" w:color="auto"/>
        <w:right w:val="none" w:sz="0" w:space="0" w:color="auto"/>
      </w:divBdr>
    </w:div>
    <w:div w:id="254214595">
      <w:bodyDiv w:val="1"/>
      <w:marLeft w:val="0"/>
      <w:marRight w:val="0"/>
      <w:marTop w:val="0"/>
      <w:marBottom w:val="0"/>
      <w:divBdr>
        <w:top w:val="none" w:sz="0" w:space="0" w:color="auto"/>
        <w:left w:val="none" w:sz="0" w:space="0" w:color="auto"/>
        <w:bottom w:val="none" w:sz="0" w:space="0" w:color="auto"/>
        <w:right w:val="none" w:sz="0" w:space="0" w:color="auto"/>
      </w:divBdr>
    </w:div>
    <w:div w:id="255793487">
      <w:bodyDiv w:val="1"/>
      <w:marLeft w:val="0"/>
      <w:marRight w:val="0"/>
      <w:marTop w:val="0"/>
      <w:marBottom w:val="0"/>
      <w:divBdr>
        <w:top w:val="none" w:sz="0" w:space="0" w:color="auto"/>
        <w:left w:val="none" w:sz="0" w:space="0" w:color="auto"/>
        <w:bottom w:val="none" w:sz="0" w:space="0" w:color="auto"/>
        <w:right w:val="none" w:sz="0" w:space="0" w:color="auto"/>
      </w:divBdr>
    </w:div>
    <w:div w:id="257444220">
      <w:bodyDiv w:val="1"/>
      <w:marLeft w:val="0"/>
      <w:marRight w:val="0"/>
      <w:marTop w:val="0"/>
      <w:marBottom w:val="0"/>
      <w:divBdr>
        <w:top w:val="none" w:sz="0" w:space="0" w:color="auto"/>
        <w:left w:val="none" w:sz="0" w:space="0" w:color="auto"/>
        <w:bottom w:val="none" w:sz="0" w:space="0" w:color="auto"/>
        <w:right w:val="none" w:sz="0" w:space="0" w:color="auto"/>
      </w:divBdr>
    </w:div>
    <w:div w:id="261030082">
      <w:bodyDiv w:val="1"/>
      <w:marLeft w:val="0"/>
      <w:marRight w:val="0"/>
      <w:marTop w:val="0"/>
      <w:marBottom w:val="0"/>
      <w:divBdr>
        <w:top w:val="none" w:sz="0" w:space="0" w:color="auto"/>
        <w:left w:val="none" w:sz="0" w:space="0" w:color="auto"/>
        <w:bottom w:val="none" w:sz="0" w:space="0" w:color="auto"/>
        <w:right w:val="none" w:sz="0" w:space="0" w:color="auto"/>
      </w:divBdr>
      <w:divsChild>
        <w:div w:id="432408062">
          <w:marLeft w:val="274"/>
          <w:marRight w:val="0"/>
          <w:marTop w:val="58"/>
          <w:marBottom w:val="0"/>
          <w:divBdr>
            <w:top w:val="none" w:sz="0" w:space="0" w:color="auto"/>
            <w:left w:val="none" w:sz="0" w:space="0" w:color="auto"/>
            <w:bottom w:val="none" w:sz="0" w:space="0" w:color="auto"/>
            <w:right w:val="none" w:sz="0" w:space="0" w:color="auto"/>
          </w:divBdr>
        </w:div>
        <w:div w:id="73943645">
          <w:marLeft w:val="274"/>
          <w:marRight w:val="0"/>
          <w:marTop w:val="58"/>
          <w:marBottom w:val="0"/>
          <w:divBdr>
            <w:top w:val="none" w:sz="0" w:space="0" w:color="auto"/>
            <w:left w:val="none" w:sz="0" w:space="0" w:color="auto"/>
            <w:bottom w:val="none" w:sz="0" w:space="0" w:color="auto"/>
            <w:right w:val="none" w:sz="0" w:space="0" w:color="auto"/>
          </w:divBdr>
        </w:div>
        <w:div w:id="941450468">
          <w:marLeft w:val="274"/>
          <w:marRight w:val="0"/>
          <w:marTop w:val="58"/>
          <w:marBottom w:val="0"/>
          <w:divBdr>
            <w:top w:val="none" w:sz="0" w:space="0" w:color="auto"/>
            <w:left w:val="none" w:sz="0" w:space="0" w:color="auto"/>
            <w:bottom w:val="none" w:sz="0" w:space="0" w:color="auto"/>
            <w:right w:val="none" w:sz="0" w:space="0" w:color="auto"/>
          </w:divBdr>
        </w:div>
        <w:div w:id="341014431">
          <w:marLeft w:val="274"/>
          <w:marRight w:val="0"/>
          <w:marTop w:val="58"/>
          <w:marBottom w:val="0"/>
          <w:divBdr>
            <w:top w:val="none" w:sz="0" w:space="0" w:color="auto"/>
            <w:left w:val="none" w:sz="0" w:space="0" w:color="auto"/>
            <w:bottom w:val="none" w:sz="0" w:space="0" w:color="auto"/>
            <w:right w:val="none" w:sz="0" w:space="0" w:color="auto"/>
          </w:divBdr>
        </w:div>
        <w:div w:id="1579365797">
          <w:marLeft w:val="274"/>
          <w:marRight w:val="0"/>
          <w:marTop w:val="58"/>
          <w:marBottom w:val="0"/>
          <w:divBdr>
            <w:top w:val="none" w:sz="0" w:space="0" w:color="auto"/>
            <w:left w:val="none" w:sz="0" w:space="0" w:color="auto"/>
            <w:bottom w:val="none" w:sz="0" w:space="0" w:color="auto"/>
            <w:right w:val="none" w:sz="0" w:space="0" w:color="auto"/>
          </w:divBdr>
        </w:div>
      </w:divsChild>
    </w:div>
    <w:div w:id="265305807">
      <w:bodyDiv w:val="1"/>
      <w:marLeft w:val="0"/>
      <w:marRight w:val="0"/>
      <w:marTop w:val="0"/>
      <w:marBottom w:val="0"/>
      <w:divBdr>
        <w:top w:val="none" w:sz="0" w:space="0" w:color="auto"/>
        <w:left w:val="none" w:sz="0" w:space="0" w:color="auto"/>
        <w:bottom w:val="none" w:sz="0" w:space="0" w:color="auto"/>
        <w:right w:val="none" w:sz="0" w:space="0" w:color="auto"/>
      </w:divBdr>
    </w:div>
    <w:div w:id="268053874">
      <w:bodyDiv w:val="1"/>
      <w:marLeft w:val="0"/>
      <w:marRight w:val="0"/>
      <w:marTop w:val="0"/>
      <w:marBottom w:val="0"/>
      <w:divBdr>
        <w:top w:val="none" w:sz="0" w:space="0" w:color="auto"/>
        <w:left w:val="none" w:sz="0" w:space="0" w:color="auto"/>
        <w:bottom w:val="none" w:sz="0" w:space="0" w:color="auto"/>
        <w:right w:val="none" w:sz="0" w:space="0" w:color="auto"/>
      </w:divBdr>
    </w:div>
    <w:div w:id="268898225">
      <w:bodyDiv w:val="1"/>
      <w:marLeft w:val="0"/>
      <w:marRight w:val="0"/>
      <w:marTop w:val="0"/>
      <w:marBottom w:val="0"/>
      <w:divBdr>
        <w:top w:val="none" w:sz="0" w:space="0" w:color="auto"/>
        <w:left w:val="none" w:sz="0" w:space="0" w:color="auto"/>
        <w:bottom w:val="none" w:sz="0" w:space="0" w:color="auto"/>
        <w:right w:val="none" w:sz="0" w:space="0" w:color="auto"/>
      </w:divBdr>
    </w:div>
    <w:div w:id="271520019">
      <w:bodyDiv w:val="1"/>
      <w:marLeft w:val="0"/>
      <w:marRight w:val="0"/>
      <w:marTop w:val="0"/>
      <w:marBottom w:val="0"/>
      <w:divBdr>
        <w:top w:val="none" w:sz="0" w:space="0" w:color="auto"/>
        <w:left w:val="none" w:sz="0" w:space="0" w:color="auto"/>
        <w:bottom w:val="none" w:sz="0" w:space="0" w:color="auto"/>
        <w:right w:val="none" w:sz="0" w:space="0" w:color="auto"/>
      </w:divBdr>
    </w:div>
    <w:div w:id="281305624">
      <w:bodyDiv w:val="1"/>
      <w:marLeft w:val="0"/>
      <w:marRight w:val="0"/>
      <w:marTop w:val="0"/>
      <w:marBottom w:val="0"/>
      <w:divBdr>
        <w:top w:val="none" w:sz="0" w:space="0" w:color="auto"/>
        <w:left w:val="none" w:sz="0" w:space="0" w:color="auto"/>
        <w:bottom w:val="none" w:sz="0" w:space="0" w:color="auto"/>
        <w:right w:val="none" w:sz="0" w:space="0" w:color="auto"/>
      </w:divBdr>
    </w:div>
    <w:div w:id="286740219">
      <w:bodyDiv w:val="1"/>
      <w:marLeft w:val="0"/>
      <w:marRight w:val="0"/>
      <w:marTop w:val="0"/>
      <w:marBottom w:val="0"/>
      <w:divBdr>
        <w:top w:val="none" w:sz="0" w:space="0" w:color="auto"/>
        <w:left w:val="none" w:sz="0" w:space="0" w:color="auto"/>
        <w:bottom w:val="none" w:sz="0" w:space="0" w:color="auto"/>
        <w:right w:val="none" w:sz="0" w:space="0" w:color="auto"/>
      </w:divBdr>
    </w:div>
    <w:div w:id="287006840">
      <w:bodyDiv w:val="1"/>
      <w:marLeft w:val="0"/>
      <w:marRight w:val="0"/>
      <w:marTop w:val="0"/>
      <w:marBottom w:val="0"/>
      <w:divBdr>
        <w:top w:val="none" w:sz="0" w:space="0" w:color="auto"/>
        <w:left w:val="none" w:sz="0" w:space="0" w:color="auto"/>
        <w:bottom w:val="none" w:sz="0" w:space="0" w:color="auto"/>
        <w:right w:val="none" w:sz="0" w:space="0" w:color="auto"/>
      </w:divBdr>
    </w:div>
    <w:div w:id="301161433">
      <w:bodyDiv w:val="1"/>
      <w:marLeft w:val="0"/>
      <w:marRight w:val="0"/>
      <w:marTop w:val="0"/>
      <w:marBottom w:val="0"/>
      <w:divBdr>
        <w:top w:val="none" w:sz="0" w:space="0" w:color="auto"/>
        <w:left w:val="none" w:sz="0" w:space="0" w:color="auto"/>
        <w:bottom w:val="none" w:sz="0" w:space="0" w:color="auto"/>
        <w:right w:val="none" w:sz="0" w:space="0" w:color="auto"/>
      </w:divBdr>
    </w:div>
    <w:div w:id="305863747">
      <w:bodyDiv w:val="1"/>
      <w:marLeft w:val="0"/>
      <w:marRight w:val="0"/>
      <w:marTop w:val="0"/>
      <w:marBottom w:val="0"/>
      <w:divBdr>
        <w:top w:val="none" w:sz="0" w:space="0" w:color="auto"/>
        <w:left w:val="none" w:sz="0" w:space="0" w:color="auto"/>
        <w:bottom w:val="none" w:sz="0" w:space="0" w:color="auto"/>
        <w:right w:val="none" w:sz="0" w:space="0" w:color="auto"/>
      </w:divBdr>
      <w:divsChild>
        <w:div w:id="1990396910">
          <w:marLeft w:val="720"/>
          <w:marRight w:val="0"/>
          <w:marTop w:val="0"/>
          <w:marBottom w:val="0"/>
          <w:divBdr>
            <w:top w:val="none" w:sz="0" w:space="0" w:color="auto"/>
            <w:left w:val="none" w:sz="0" w:space="0" w:color="auto"/>
            <w:bottom w:val="none" w:sz="0" w:space="0" w:color="auto"/>
            <w:right w:val="none" w:sz="0" w:space="0" w:color="auto"/>
          </w:divBdr>
        </w:div>
        <w:div w:id="924653216">
          <w:marLeft w:val="720"/>
          <w:marRight w:val="0"/>
          <w:marTop w:val="0"/>
          <w:marBottom w:val="0"/>
          <w:divBdr>
            <w:top w:val="none" w:sz="0" w:space="0" w:color="auto"/>
            <w:left w:val="none" w:sz="0" w:space="0" w:color="auto"/>
            <w:bottom w:val="none" w:sz="0" w:space="0" w:color="auto"/>
            <w:right w:val="none" w:sz="0" w:space="0" w:color="auto"/>
          </w:divBdr>
        </w:div>
      </w:divsChild>
    </w:div>
    <w:div w:id="311298676">
      <w:bodyDiv w:val="1"/>
      <w:marLeft w:val="0"/>
      <w:marRight w:val="0"/>
      <w:marTop w:val="0"/>
      <w:marBottom w:val="0"/>
      <w:divBdr>
        <w:top w:val="none" w:sz="0" w:space="0" w:color="auto"/>
        <w:left w:val="none" w:sz="0" w:space="0" w:color="auto"/>
        <w:bottom w:val="none" w:sz="0" w:space="0" w:color="auto"/>
        <w:right w:val="none" w:sz="0" w:space="0" w:color="auto"/>
      </w:divBdr>
    </w:div>
    <w:div w:id="312569915">
      <w:bodyDiv w:val="1"/>
      <w:marLeft w:val="0"/>
      <w:marRight w:val="0"/>
      <w:marTop w:val="0"/>
      <w:marBottom w:val="0"/>
      <w:divBdr>
        <w:top w:val="none" w:sz="0" w:space="0" w:color="auto"/>
        <w:left w:val="none" w:sz="0" w:space="0" w:color="auto"/>
        <w:bottom w:val="none" w:sz="0" w:space="0" w:color="auto"/>
        <w:right w:val="none" w:sz="0" w:space="0" w:color="auto"/>
      </w:divBdr>
    </w:div>
    <w:div w:id="324285990">
      <w:bodyDiv w:val="1"/>
      <w:marLeft w:val="0"/>
      <w:marRight w:val="0"/>
      <w:marTop w:val="0"/>
      <w:marBottom w:val="0"/>
      <w:divBdr>
        <w:top w:val="none" w:sz="0" w:space="0" w:color="auto"/>
        <w:left w:val="none" w:sz="0" w:space="0" w:color="auto"/>
        <w:bottom w:val="none" w:sz="0" w:space="0" w:color="auto"/>
        <w:right w:val="none" w:sz="0" w:space="0" w:color="auto"/>
      </w:divBdr>
    </w:div>
    <w:div w:id="327565777">
      <w:bodyDiv w:val="1"/>
      <w:marLeft w:val="0"/>
      <w:marRight w:val="0"/>
      <w:marTop w:val="0"/>
      <w:marBottom w:val="0"/>
      <w:divBdr>
        <w:top w:val="none" w:sz="0" w:space="0" w:color="auto"/>
        <w:left w:val="none" w:sz="0" w:space="0" w:color="auto"/>
        <w:bottom w:val="none" w:sz="0" w:space="0" w:color="auto"/>
        <w:right w:val="none" w:sz="0" w:space="0" w:color="auto"/>
      </w:divBdr>
    </w:div>
    <w:div w:id="327944849">
      <w:bodyDiv w:val="1"/>
      <w:marLeft w:val="0"/>
      <w:marRight w:val="0"/>
      <w:marTop w:val="0"/>
      <w:marBottom w:val="0"/>
      <w:divBdr>
        <w:top w:val="none" w:sz="0" w:space="0" w:color="auto"/>
        <w:left w:val="none" w:sz="0" w:space="0" w:color="auto"/>
        <w:bottom w:val="none" w:sz="0" w:space="0" w:color="auto"/>
        <w:right w:val="none" w:sz="0" w:space="0" w:color="auto"/>
      </w:divBdr>
    </w:div>
    <w:div w:id="337394677">
      <w:bodyDiv w:val="1"/>
      <w:marLeft w:val="0"/>
      <w:marRight w:val="0"/>
      <w:marTop w:val="0"/>
      <w:marBottom w:val="0"/>
      <w:divBdr>
        <w:top w:val="none" w:sz="0" w:space="0" w:color="auto"/>
        <w:left w:val="none" w:sz="0" w:space="0" w:color="auto"/>
        <w:bottom w:val="none" w:sz="0" w:space="0" w:color="auto"/>
        <w:right w:val="none" w:sz="0" w:space="0" w:color="auto"/>
      </w:divBdr>
    </w:div>
    <w:div w:id="337731361">
      <w:bodyDiv w:val="1"/>
      <w:marLeft w:val="0"/>
      <w:marRight w:val="0"/>
      <w:marTop w:val="0"/>
      <w:marBottom w:val="0"/>
      <w:divBdr>
        <w:top w:val="none" w:sz="0" w:space="0" w:color="auto"/>
        <w:left w:val="none" w:sz="0" w:space="0" w:color="auto"/>
        <w:bottom w:val="none" w:sz="0" w:space="0" w:color="auto"/>
        <w:right w:val="none" w:sz="0" w:space="0" w:color="auto"/>
      </w:divBdr>
    </w:div>
    <w:div w:id="341054928">
      <w:bodyDiv w:val="1"/>
      <w:marLeft w:val="0"/>
      <w:marRight w:val="0"/>
      <w:marTop w:val="0"/>
      <w:marBottom w:val="0"/>
      <w:divBdr>
        <w:top w:val="none" w:sz="0" w:space="0" w:color="auto"/>
        <w:left w:val="none" w:sz="0" w:space="0" w:color="auto"/>
        <w:bottom w:val="none" w:sz="0" w:space="0" w:color="auto"/>
        <w:right w:val="none" w:sz="0" w:space="0" w:color="auto"/>
      </w:divBdr>
    </w:div>
    <w:div w:id="350298511">
      <w:bodyDiv w:val="1"/>
      <w:marLeft w:val="0"/>
      <w:marRight w:val="0"/>
      <w:marTop w:val="0"/>
      <w:marBottom w:val="0"/>
      <w:divBdr>
        <w:top w:val="none" w:sz="0" w:space="0" w:color="auto"/>
        <w:left w:val="none" w:sz="0" w:space="0" w:color="auto"/>
        <w:bottom w:val="none" w:sz="0" w:space="0" w:color="auto"/>
        <w:right w:val="none" w:sz="0" w:space="0" w:color="auto"/>
      </w:divBdr>
    </w:div>
    <w:div w:id="366757887">
      <w:bodyDiv w:val="1"/>
      <w:marLeft w:val="0"/>
      <w:marRight w:val="0"/>
      <w:marTop w:val="0"/>
      <w:marBottom w:val="0"/>
      <w:divBdr>
        <w:top w:val="none" w:sz="0" w:space="0" w:color="auto"/>
        <w:left w:val="none" w:sz="0" w:space="0" w:color="auto"/>
        <w:bottom w:val="none" w:sz="0" w:space="0" w:color="auto"/>
        <w:right w:val="none" w:sz="0" w:space="0" w:color="auto"/>
      </w:divBdr>
    </w:div>
    <w:div w:id="373043701">
      <w:bodyDiv w:val="1"/>
      <w:marLeft w:val="0"/>
      <w:marRight w:val="0"/>
      <w:marTop w:val="0"/>
      <w:marBottom w:val="0"/>
      <w:divBdr>
        <w:top w:val="none" w:sz="0" w:space="0" w:color="auto"/>
        <w:left w:val="none" w:sz="0" w:space="0" w:color="auto"/>
        <w:bottom w:val="none" w:sz="0" w:space="0" w:color="auto"/>
        <w:right w:val="none" w:sz="0" w:space="0" w:color="auto"/>
      </w:divBdr>
    </w:div>
    <w:div w:id="373429822">
      <w:bodyDiv w:val="1"/>
      <w:marLeft w:val="0"/>
      <w:marRight w:val="0"/>
      <w:marTop w:val="0"/>
      <w:marBottom w:val="0"/>
      <w:divBdr>
        <w:top w:val="none" w:sz="0" w:space="0" w:color="auto"/>
        <w:left w:val="none" w:sz="0" w:space="0" w:color="auto"/>
        <w:bottom w:val="none" w:sz="0" w:space="0" w:color="auto"/>
        <w:right w:val="none" w:sz="0" w:space="0" w:color="auto"/>
      </w:divBdr>
    </w:div>
    <w:div w:id="384838710">
      <w:bodyDiv w:val="1"/>
      <w:marLeft w:val="0"/>
      <w:marRight w:val="0"/>
      <w:marTop w:val="0"/>
      <w:marBottom w:val="0"/>
      <w:divBdr>
        <w:top w:val="none" w:sz="0" w:space="0" w:color="auto"/>
        <w:left w:val="none" w:sz="0" w:space="0" w:color="auto"/>
        <w:bottom w:val="none" w:sz="0" w:space="0" w:color="auto"/>
        <w:right w:val="none" w:sz="0" w:space="0" w:color="auto"/>
      </w:divBdr>
      <w:divsChild>
        <w:div w:id="1585262758">
          <w:marLeft w:val="547"/>
          <w:marRight w:val="0"/>
          <w:marTop w:val="0"/>
          <w:marBottom w:val="120"/>
          <w:divBdr>
            <w:top w:val="none" w:sz="0" w:space="0" w:color="auto"/>
            <w:left w:val="none" w:sz="0" w:space="0" w:color="auto"/>
            <w:bottom w:val="none" w:sz="0" w:space="0" w:color="auto"/>
            <w:right w:val="none" w:sz="0" w:space="0" w:color="auto"/>
          </w:divBdr>
        </w:div>
        <w:div w:id="1867399280">
          <w:marLeft w:val="547"/>
          <w:marRight w:val="0"/>
          <w:marTop w:val="0"/>
          <w:marBottom w:val="120"/>
          <w:divBdr>
            <w:top w:val="none" w:sz="0" w:space="0" w:color="auto"/>
            <w:left w:val="none" w:sz="0" w:space="0" w:color="auto"/>
            <w:bottom w:val="none" w:sz="0" w:space="0" w:color="auto"/>
            <w:right w:val="none" w:sz="0" w:space="0" w:color="auto"/>
          </w:divBdr>
        </w:div>
        <w:div w:id="904992773">
          <w:marLeft w:val="547"/>
          <w:marRight w:val="0"/>
          <w:marTop w:val="0"/>
          <w:marBottom w:val="0"/>
          <w:divBdr>
            <w:top w:val="none" w:sz="0" w:space="0" w:color="auto"/>
            <w:left w:val="none" w:sz="0" w:space="0" w:color="auto"/>
            <w:bottom w:val="none" w:sz="0" w:space="0" w:color="auto"/>
            <w:right w:val="none" w:sz="0" w:space="0" w:color="auto"/>
          </w:divBdr>
        </w:div>
      </w:divsChild>
    </w:div>
    <w:div w:id="385958024">
      <w:bodyDiv w:val="1"/>
      <w:marLeft w:val="0"/>
      <w:marRight w:val="0"/>
      <w:marTop w:val="0"/>
      <w:marBottom w:val="0"/>
      <w:divBdr>
        <w:top w:val="none" w:sz="0" w:space="0" w:color="auto"/>
        <w:left w:val="none" w:sz="0" w:space="0" w:color="auto"/>
        <w:bottom w:val="none" w:sz="0" w:space="0" w:color="auto"/>
        <w:right w:val="none" w:sz="0" w:space="0" w:color="auto"/>
      </w:divBdr>
    </w:div>
    <w:div w:id="386496018">
      <w:bodyDiv w:val="1"/>
      <w:marLeft w:val="0"/>
      <w:marRight w:val="0"/>
      <w:marTop w:val="0"/>
      <w:marBottom w:val="0"/>
      <w:divBdr>
        <w:top w:val="none" w:sz="0" w:space="0" w:color="auto"/>
        <w:left w:val="none" w:sz="0" w:space="0" w:color="auto"/>
        <w:bottom w:val="none" w:sz="0" w:space="0" w:color="auto"/>
        <w:right w:val="none" w:sz="0" w:space="0" w:color="auto"/>
      </w:divBdr>
    </w:div>
    <w:div w:id="389962236">
      <w:bodyDiv w:val="1"/>
      <w:marLeft w:val="0"/>
      <w:marRight w:val="0"/>
      <w:marTop w:val="0"/>
      <w:marBottom w:val="0"/>
      <w:divBdr>
        <w:top w:val="none" w:sz="0" w:space="0" w:color="auto"/>
        <w:left w:val="none" w:sz="0" w:space="0" w:color="auto"/>
        <w:bottom w:val="none" w:sz="0" w:space="0" w:color="auto"/>
        <w:right w:val="none" w:sz="0" w:space="0" w:color="auto"/>
      </w:divBdr>
    </w:div>
    <w:div w:id="396247048">
      <w:bodyDiv w:val="1"/>
      <w:marLeft w:val="0"/>
      <w:marRight w:val="0"/>
      <w:marTop w:val="0"/>
      <w:marBottom w:val="0"/>
      <w:divBdr>
        <w:top w:val="none" w:sz="0" w:space="0" w:color="auto"/>
        <w:left w:val="none" w:sz="0" w:space="0" w:color="auto"/>
        <w:bottom w:val="none" w:sz="0" w:space="0" w:color="auto"/>
        <w:right w:val="none" w:sz="0" w:space="0" w:color="auto"/>
      </w:divBdr>
    </w:div>
    <w:div w:id="407385597">
      <w:bodyDiv w:val="1"/>
      <w:marLeft w:val="0"/>
      <w:marRight w:val="0"/>
      <w:marTop w:val="0"/>
      <w:marBottom w:val="0"/>
      <w:divBdr>
        <w:top w:val="none" w:sz="0" w:space="0" w:color="auto"/>
        <w:left w:val="none" w:sz="0" w:space="0" w:color="auto"/>
        <w:bottom w:val="none" w:sz="0" w:space="0" w:color="auto"/>
        <w:right w:val="none" w:sz="0" w:space="0" w:color="auto"/>
      </w:divBdr>
    </w:div>
    <w:div w:id="412707894">
      <w:bodyDiv w:val="1"/>
      <w:marLeft w:val="0"/>
      <w:marRight w:val="0"/>
      <w:marTop w:val="0"/>
      <w:marBottom w:val="0"/>
      <w:divBdr>
        <w:top w:val="none" w:sz="0" w:space="0" w:color="auto"/>
        <w:left w:val="none" w:sz="0" w:space="0" w:color="auto"/>
        <w:bottom w:val="none" w:sz="0" w:space="0" w:color="auto"/>
        <w:right w:val="none" w:sz="0" w:space="0" w:color="auto"/>
      </w:divBdr>
    </w:div>
    <w:div w:id="414060234">
      <w:bodyDiv w:val="1"/>
      <w:marLeft w:val="0"/>
      <w:marRight w:val="0"/>
      <w:marTop w:val="0"/>
      <w:marBottom w:val="0"/>
      <w:divBdr>
        <w:top w:val="none" w:sz="0" w:space="0" w:color="auto"/>
        <w:left w:val="none" w:sz="0" w:space="0" w:color="auto"/>
        <w:bottom w:val="none" w:sz="0" w:space="0" w:color="auto"/>
        <w:right w:val="none" w:sz="0" w:space="0" w:color="auto"/>
      </w:divBdr>
    </w:div>
    <w:div w:id="417601081">
      <w:bodyDiv w:val="1"/>
      <w:marLeft w:val="0"/>
      <w:marRight w:val="0"/>
      <w:marTop w:val="0"/>
      <w:marBottom w:val="0"/>
      <w:divBdr>
        <w:top w:val="none" w:sz="0" w:space="0" w:color="auto"/>
        <w:left w:val="none" w:sz="0" w:space="0" w:color="auto"/>
        <w:bottom w:val="none" w:sz="0" w:space="0" w:color="auto"/>
        <w:right w:val="none" w:sz="0" w:space="0" w:color="auto"/>
      </w:divBdr>
    </w:div>
    <w:div w:id="418453847">
      <w:bodyDiv w:val="1"/>
      <w:marLeft w:val="0"/>
      <w:marRight w:val="0"/>
      <w:marTop w:val="0"/>
      <w:marBottom w:val="0"/>
      <w:divBdr>
        <w:top w:val="none" w:sz="0" w:space="0" w:color="auto"/>
        <w:left w:val="none" w:sz="0" w:space="0" w:color="auto"/>
        <w:bottom w:val="none" w:sz="0" w:space="0" w:color="auto"/>
        <w:right w:val="none" w:sz="0" w:space="0" w:color="auto"/>
      </w:divBdr>
    </w:div>
    <w:div w:id="424808464">
      <w:bodyDiv w:val="1"/>
      <w:marLeft w:val="0"/>
      <w:marRight w:val="0"/>
      <w:marTop w:val="0"/>
      <w:marBottom w:val="0"/>
      <w:divBdr>
        <w:top w:val="none" w:sz="0" w:space="0" w:color="auto"/>
        <w:left w:val="none" w:sz="0" w:space="0" w:color="auto"/>
        <w:bottom w:val="none" w:sz="0" w:space="0" w:color="auto"/>
        <w:right w:val="none" w:sz="0" w:space="0" w:color="auto"/>
      </w:divBdr>
    </w:div>
    <w:div w:id="435173072">
      <w:bodyDiv w:val="1"/>
      <w:marLeft w:val="0"/>
      <w:marRight w:val="0"/>
      <w:marTop w:val="0"/>
      <w:marBottom w:val="0"/>
      <w:divBdr>
        <w:top w:val="none" w:sz="0" w:space="0" w:color="auto"/>
        <w:left w:val="none" w:sz="0" w:space="0" w:color="auto"/>
        <w:bottom w:val="none" w:sz="0" w:space="0" w:color="auto"/>
        <w:right w:val="none" w:sz="0" w:space="0" w:color="auto"/>
      </w:divBdr>
    </w:div>
    <w:div w:id="436681161">
      <w:bodyDiv w:val="1"/>
      <w:marLeft w:val="0"/>
      <w:marRight w:val="0"/>
      <w:marTop w:val="0"/>
      <w:marBottom w:val="0"/>
      <w:divBdr>
        <w:top w:val="none" w:sz="0" w:space="0" w:color="auto"/>
        <w:left w:val="none" w:sz="0" w:space="0" w:color="auto"/>
        <w:bottom w:val="none" w:sz="0" w:space="0" w:color="auto"/>
        <w:right w:val="none" w:sz="0" w:space="0" w:color="auto"/>
      </w:divBdr>
    </w:div>
    <w:div w:id="438985353">
      <w:bodyDiv w:val="1"/>
      <w:marLeft w:val="0"/>
      <w:marRight w:val="0"/>
      <w:marTop w:val="0"/>
      <w:marBottom w:val="0"/>
      <w:divBdr>
        <w:top w:val="none" w:sz="0" w:space="0" w:color="auto"/>
        <w:left w:val="none" w:sz="0" w:space="0" w:color="auto"/>
        <w:bottom w:val="none" w:sz="0" w:space="0" w:color="auto"/>
        <w:right w:val="none" w:sz="0" w:space="0" w:color="auto"/>
      </w:divBdr>
    </w:div>
    <w:div w:id="441339247">
      <w:bodyDiv w:val="1"/>
      <w:marLeft w:val="0"/>
      <w:marRight w:val="0"/>
      <w:marTop w:val="0"/>
      <w:marBottom w:val="0"/>
      <w:divBdr>
        <w:top w:val="none" w:sz="0" w:space="0" w:color="auto"/>
        <w:left w:val="none" w:sz="0" w:space="0" w:color="auto"/>
        <w:bottom w:val="none" w:sz="0" w:space="0" w:color="auto"/>
        <w:right w:val="none" w:sz="0" w:space="0" w:color="auto"/>
      </w:divBdr>
    </w:div>
    <w:div w:id="442848100">
      <w:bodyDiv w:val="1"/>
      <w:marLeft w:val="0"/>
      <w:marRight w:val="0"/>
      <w:marTop w:val="0"/>
      <w:marBottom w:val="0"/>
      <w:divBdr>
        <w:top w:val="none" w:sz="0" w:space="0" w:color="auto"/>
        <w:left w:val="none" w:sz="0" w:space="0" w:color="auto"/>
        <w:bottom w:val="none" w:sz="0" w:space="0" w:color="auto"/>
        <w:right w:val="none" w:sz="0" w:space="0" w:color="auto"/>
      </w:divBdr>
    </w:div>
    <w:div w:id="446703949">
      <w:bodyDiv w:val="1"/>
      <w:marLeft w:val="0"/>
      <w:marRight w:val="0"/>
      <w:marTop w:val="0"/>
      <w:marBottom w:val="0"/>
      <w:divBdr>
        <w:top w:val="none" w:sz="0" w:space="0" w:color="auto"/>
        <w:left w:val="none" w:sz="0" w:space="0" w:color="auto"/>
        <w:bottom w:val="none" w:sz="0" w:space="0" w:color="auto"/>
        <w:right w:val="none" w:sz="0" w:space="0" w:color="auto"/>
      </w:divBdr>
    </w:div>
    <w:div w:id="451364424">
      <w:bodyDiv w:val="1"/>
      <w:marLeft w:val="0"/>
      <w:marRight w:val="0"/>
      <w:marTop w:val="0"/>
      <w:marBottom w:val="0"/>
      <w:divBdr>
        <w:top w:val="none" w:sz="0" w:space="0" w:color="auto"/>
        <w:left w:val="none" w:sz="0" w:space="0" w:color="auto"/>
        <w:bottom w:val="none" w:sz="0" w:space="0" w:color="auto"/>
        <w:right w:val="none" w:sz="0" w:space="0" w:color="auto"/>
      </w:divBdr>
    </w:div>
    <w:div w:id="459570866">
      <w:bodyDiv w:val="1"/>
      <w:marLeft w:val="0"/>
      <w:marRight w:val="0"/>
      <w:marTop w:val="0"/>
      <w:marBottom w:val="0"/>
      <w:divBdr>
        <w:top w:val="none" w:sz="0" w:space="0" w:color="auto"/>
        <w:left w:val="none" w:sz="0" w:space="0" w:color="auto"/>
        <w:bottom w:val="none" w:sz="0" w:space="0" w:color="auto"/>
        <w:right w:val="none" w:sz="0" w:space="0" w:color="auto"/>
      </w:divBdr>
    </w:div>
    <w:div w:id="463043159">
      <w:bodyDiv w:val="1"/>
      <w:marLeft w:val="0"/>
      <w:marRight w:val="0"/>
      <w:marTop w:val="0"/>
      <w:marBottom w:val="0"/>
      <w:divBdr>
        <w:top w:val="none" w:sz="0" w:space="0" w:color="auto"/>
        <w:left w:val="none" w:sz="0" w:space="0" w:color="auto"/>
        <w:bottom w:val="none" w:sz="0" w:space="0" w:color="auto"/>
        <w:right w:val="none" w:sz="0" w:space="0" w:color="auto"/>
      </w:divBdr>
    </w:div>
    <w:div w:id="465464793">
      <w:bodyDiv w:val="1"/>
      <w:marLeft w:val="0"/>
      <w:marRight w:val="0"/>
      <w:marTop w:val="0"/>
      <w:marBottom w:val="0"/>
      <w:divBdr>
        <w:top w:val="none" w:sz="0" w:space="0" w:color="auto"/>
        <w:left w:val="none" w:sz="0" w:space="0" w:color="auto"/>
        <w:bottom w:val="none" w:sz="0" w:space="0" w:color="auto"/>
        <w:right w:val="none" w:sz="0" w:space="0" w:color="auto"/>
      </w:divBdr>
    </w:div>
    <w:div w:id="4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178275906">
          <w:marLeft w:val="720"/>
          <w:marRight w:val="0"/>
          <w:marTop w:val="0"/>
          <w:marBottom w:val="0"/>
          <w:divBdr>
            <w:top w:val="none" w:sz="0" w:space="0" w:color="auto"/>
            <w:left w:val="none" w:sz="0" w:space="0" w:color="auto"/>
            <w:bottom w:val="none" w:sz="0" w:space="0" w:color="auto"/>
            <w:right w:val="none" w:sz="0" w:space="0" w:color="auto"/>
          </w:divBdr>
        </w:div>
        <w:div w:id="1284968079">
          <w:marLeft w:val="720"/>
          <w:marRight w:val="0"/>
          <w:marTop w:val="0"/>
          <w:marBottom w:val="0"/>
          <w:divBdr>
            <w:top w:val="none" w:sz="0" w:space="0" w:color="auto"/>
            <w:left w:val="none" w:sz="0" w:space="0" w:color="auto"/>
            <w:bottom w:val="none" w:sz="0" w:space="0" w:color="auto"/>
            <w:right w:val="none" w:sz="0" w:space="0" w:color="auto"/>
          </w:divBdr>
        </w:div>
      </w:divsChild>
    </w:div>
    <w:div w:id="474296613">
      <w:bodyDiv w:val="1"/>
      <w:marLeft w:val="0"/>
      <w:marRight w:val="0"/>
      <w:marTop w:val="0"/>
      <w:marBottom w:val="0"/>
      <w:divBdr>
        <w:top w:val="none" w:sz="0" w:space="0" w:color="auto"/>
        <w:left w:val="none" w:sz="0" w:space="0" w:color="auto"/>
        <w:bottom w:val="none" w:sz="0" w:space="0" w:color="auto"/>
        <w:right w:val="none" w:sz="0" w:space="0" w:color="auto"/>
      </w:divBdr>
    </w:div>
    <w:div w:id="477191486">
      <w:bodyDiv w:val="1"/>
      <w:marLeft w:val="0"/>
      <w:marRight w:val="0"/>
      <w:marTop w:val="0"/>
      <w:marBottom w:val="0"/>
      <w:divBdr>
        <w:top w:val="none" w:sz="0" w:space="0" w:color="auto"/>
        <w:left w:val="none" w:sz="0" w:space="0" w:color="auto"/>
        <w:bottom w:val="none" w:sz="0" w:space="0" w:color="auto"/>
        <w:right w:val="none" w:sz="0" w:space="0" w:color="auto"/>
      </w:divBdr>
    </w:div>
    <w:div w:id="488324275">
      <w:bodyDiv w:val="1"/>
      <w:marLeft w:val="0"/>
      <w:marRight w:val="0"/>
      <w:marTop w:val="0"/>
      <w:marBottom w:val="0"/>
      <w:divBdr>
        <w:top w:val="none" w:sz="0" w:space="0" w:color="auto"/>
        <w:left w:val="none" w:sz="0" w:space="0" w:color="auto"/>
        <w:bottom w:val="none" w:sz="0" w:space="0" w:color="auto"/>
        <w:right w:val="none" w:sz="0" w:space="0" w:color="auto"/>
      </w:divBdr>
    </w:div>
    <w:div w:id="504899892">
      <w:bodyDiv w:val="1"/>
      <w:marLeft w:val="0"/>
      <w:marRight w:val="0"/>
      <w:marTop w:val="0"/>
      <w:marBottom w:val="0"/>
      <w:divBdr>
        <w:top w:val="none" w:sz="0" w:space="0" w:color="auto"/>
        <w:left w:val="none" w:sz="0" w:space="0" w:color="auto"/>
        <w:bottom w:val="none" w:sz="0" w:space="0" w:color="auto"/>
        <w:right w:val="none" w:sz="0" w:space="0" w:color="auto"/>
      </w:divBdr>
    </w:div>
    <w:div w:id="518280468">
      <w:bodyDiv w:val="1"/>
      <w:marLeft w:val="0"/>
      <w:marRight w:val="0"/>
      <w:marTop w:val="0"/>
      <w:marBottom w:val="0"/>
      <w:divBdr>
        <w:top w:val="none" w:sz="0" w:space="0" w:color="auto"/>
        <w:left w:val="none" w:sz="0" w:space="0" w:color="auto"/>
        <w:bottom w:val="none" w:sz="0" w:space="0" w:color="auto"/>
        <w:right w:val="none" w:sz="0" w:space="0" w:color="auto"/>
      </w:divBdr>
    </w:div>
    <w:div w:id="521434881">
      <w:bodyDiv w:val="1"/>
      <w:marLeft w:val="0"/>
      <w:marRight w:val="0"/>
      <w:marTop w:val="0"/>
      <w:marBottom w:val="0"/>
      <w:divBdr>
        <w:top w:val="none" w:sz="0" w:space="0" w:color="auto"/>
        <w:left w:val="none" w:sz="0" w:space="0" w:color="auto"/>
        <w:bottom w:val="none" w:sz="0" w:space="0" w:color="auto"/>
        <w:right w:val="none" w:sz="0" w:space="0" w:color="auto"/>
      </w:divBdr>
      <w:divsChild>
        <w:div w:id="473371243">
          <w:marLeft w:val="360"/>
          <w:marRight w:val="0"/>
          <w:marTop w:val="58"/>
          <w:marBottom w:val="0"/>
          <w:divBdr>
            <w:top w:val="none" w:sz="0" w:space="0" w:color="auto"/>
            <w:left w:val="none" w:sz="0" w:space="0" w:color="auto"/>
            <w:bottom w:val="none" w:sz="0" w:space="0" w:color="auto"/>
            <w:right w:val="none" w:sz="0" w:space="0" w:color="auto"/>
          </w:divBdr>
        </w:div>
      </w:divsChild>
    </w:div>
    <w:div w:id="535314448">
      <w:bodyDiv w:val="1"/>
      <w:marLeft w:val="0"/>
      <w:marRight w:val="0"/>
      <w:marTop w:val="0"/>
      <w:marBottom w:val="0"/>
      <w:divBdr>
        <w:top w:val="none" w:sz="0" w:space="0" w:color="auto"/>
        <w:left w:val="none" w:sz="0" w:space="0" w:color="auto"/>
        <w:bottom w:val="none" w:sz="0" w:space="0" w:color="auto"/>
        <w:right w:val="none" w:sz="0" w:space="0" w:color="auto"/>
      </w:divBdr>
    </w:div>
    <w:div w:id="536745611">
      <w:bodyDiv w:val="1"/>
      <w:marLeft w:val="0"/>
      <w:marRight w:val="0"/>
      <w:marTop w:val="0"/>
      <w:marBottom w:val="0"/>
      <w:divBdr>
        <w:top w:val="none" w:sz="0" w:space="0" w:color="auto"/>
        <w:left w:val="none" w:sz="0" w:space="0" w:color="auto"/>
        <w:bottom w:val="none" w:sz="0" w:space="0" w:color="auto"/>
        <w:right w:val="none" w:sz="0" w:space="0" w:color="auto"/>
      </w:divBdr>
    </w:div>
    <w:div w:id="549389164">
      <w:bodyDiv w:val="1"/>
      <w:marLeft w:val="0"/>
      <w:marRight w:val="0"/>
      <w:marTop w:val="0"/>
      <w:marBottom w:val="0"/>
      <w:divBdr>
        <w:top w:val="none" w:sz="0" w:space="0" w:color="auto"/>
        <w:left w:val="none" w:sz="0" w:space="0" w:color="auto"/>
        <w:bottom w:val="none" w:sz="0" w:space="0" w:color="auto"/>
        <w:right w:val="none" w:sz="0" w:space="0" w:color="auto"/>
      </w:divBdr>
    </w:div>
    <w:div w:id="556204335">
      <w:bodyDiv w:val="1"/>
      <w:marLeft w:val="0"/>
      <w:marRight w:val="0"/>
      <w:marTop w:val="0"/>
      <w:marBottom w:val="0"/>
      <w:divBdr>
        <w:top w:val="none" w:sz="0" w:space="0" w:color="auto"/>
        <w:left w:val="none" w:sz="0" w:space="0" w:color="auto"/>
        <w:bottom w:val="none" w:sz="0" w:space="0" w:color="auto"/>
        <w:right w:val="none" w:sz="0" w:space="0" w:color="auto"/>
      </w:divBdr>
    </w:div>
    <w:div w:id="564724320">
      <w:bodyDiv w:val="1"/>
      <w:marLeft w:val="0"/>
      <w:marRight w:val="0"/>
      <w:marTop w:val="0"/>
      <w:marBottom w:val="0"/>
      <w:divBdr>
        <w:top w:val="none" w:sz="0" w:space="0" w:color="auto"/>
        <w:left w:val="none" w:sz="0" w:space="0" w:color="auto"/>
        <w:bottom w:val="none" w:sz="0" w:space="0" w:color="auto"/>
        <w:right w:val="none" w:sz="0" w:space="0" w:color="auto"/>
      </w:divBdr>
    </w:div>
    <w:div w:id="568685713">
      <w:bodyDiv w:val="1"/>
      <w:marLeft w:val="0"/>
      <w:marRight w:val="0"/>
      <w:marTop w:val="0"/>
      <w:marBottom w:val="0"/>
      <w:divBdr>
        <w:top w:val="none" w:sz="0" w:space="0" w:color="auto"/>
        <w:left w:val="none" w:sz="0" w:space="0" w:color="auto"/>
        <w:bottom w:val="none" w:sz="0" w:space="0" w:color="auto"/>
        <w:right w:val="none" w:sz="0" w:space="0" w:color="auto"/>
      </w:divBdr>
    </w:div>
    <w:div w:id="578710623">
      <w:bodyDiv w:val="1"/>
      <w:marLeft w:val="0"/>
      <w:marRight w:val="0"/>
      <w:marTop w:val="0"/>
      <w:marBottom w:val="0"/>
      <w:divBdr>
        <w:top w:val="none" w:sz="0" w:space="0" w:color="auto"/>
        <w:left w:val="none" w:sz="0" w:space="0" w:color="auto"/>
        <w:bottom w:val="none" w:sz="0" w:space="0" w:color="auto"/>
        <w:right w:val="none" w:sz="0" w:space="0" w:color="auto"/>
      </w:divBdr>
    </w:div>
    <w:div w:id="585922321">
      <w:bodyDiv w:val="1"/>
      <w:marLeft w:val="0"/>
      <w:marRight w:val="0"/>
      <w:marTop w:val="0"/>
      <w:marBottom w:val="0"/>
      <w:divBdr>
        <w:top w:val="none" w:sz="0" w:space="0" w:color="auto"/>
        <w:left w:val="none" w:sz="0" w:space="0" w:color="auto"/>
        <w:bottom w:val="none" w:sz="0" w:space="0" w:color="auto"/>
        <w:right w:val="none" w:sz="0" w:space="0" w:color="auto"/>
      </w:divBdr>
    </w:div>
    <w:div w:id="587082670">
      <w:bodyDiv w:val="1"/>
      <w:marLeft w:val="0"/>
      <w:marRight w:val="0"/>
      <w:marTop w:val="0"/>
      <w:marBottom w:val="0"/>
      <w:divBdr>
        <w:top w:val="none" w:sz="0" w:space="0" w:color="auto"/>
        <w:left w:val="none" w:sz="0" w:space="0" w:color="auto"/>
        <w:bottom w:val="none" w:sz="0" w:space="0" w:color="auto"/>
        <w:right w:val="none" w:sz="0" w:space="0" w:color="auto"/>
      </w:divBdr>
    </w:div>
    <w:div w:id="597642766">
      <w:bodyDiv w:val="1"/>
      <w:marLeft w:val="0"/>
      <w:marRight w:val="0"/>
      <w:marTop w:val="0"/>
      <w:marBottom w:val="0"/>
      <w:divBdr>
        <w:top w:val="none" w:sz="0" w:space="0" w:color="auto"/>
        <w:left w:val="none" w:sz="0" w:space="0" w:color="auto"/>
        <w:bottom w:val="none" w:sz="0" w:space="0" w:color="auto"/>
        <w:right w:val="none" w:sz="0" w:space="0" w:color="auto"/>
      </w:divBdr>
    </w:div>
    <w:div w:id="603342969">
      <w:bodyDiv w:val="1"/>
      <w:marLeft w:val="0"/>
      <w:marRight w:val="0"/>
      <w:marTop w:val="0"/>
      <w:marBottom w:val="0"/>
      <w:divBdr>
        <w:top w:val="none" w:sz="0" w:space="0" w:color="auto"/>
        <w:left w:val="none" w:sz="0" w:space="0" w:color="auto"/>
        <w:bottom w:val="none" w:sz="0" w:space="0" w:color="auto"/>
        <w:right w:val="none" w:sz="0" w:space="0" w:color="auto"/>
      </w:divBdr>
    </w:div>
    <w:div w:id="604849918">
      <w:bodyDiv w:val="1"/>
      <w:marLeft w:val="0"/>
      <w:marRight w:val="0"/>
      <w:marTop w:val="0"/>
      <w:marBottom w:val="0"/>
      <w:divBdr>
        <w:top w:val="none" w:sz="0" w:space="0" w:color="auto"/>
        <w:left w:val="none" w:sz="0" w:space="0" w:color="auto"/>
        <w:bottom w:val="none" w:sz="0" w:space="0" w:color="auto"/>
        <w:right w:val="none" w:sz="0" w:space="0" w:color="auto"/>
      </w:divBdr>
    </w:div>
    <w:div w:id="605237453">
      <w:bodyDiv w:val="1"/>
      <w:marLeft w:val="0"/>
      <w:marRight w:val="0"/>
      <w:marTop w:val="0"/>
      <w:marBottom w:val="0"/>
      <w:divBdr>
        <w:top w:val="none" w:sz="0" w:space="0" w:color="auto"/>
        <w:left w:val="none" w:sz="0" w:space="0" w:color="auto"/>
        <w:bottom w:val="none" w:sz="0" w:space="0" w:color="auto"/>
        <w:right w:val="none" w:sz="0" w:space="0" w:color="auto"/>
      </w:divBdr>
    </w:div>
    <w:div w:id="607353236">
      <w:bodyDiv w:val="1"/>
      <w:marLeft w:val="0"/>
      <w:marRight w:val="0"/>
      <w:marTop w:val="0"/>
      <w:marBottom w:val="0"/>
      <w:divBdr>
        <w:top w:val="none" w:sz="0" w:space="0" w:color="auto"/>
        <w:left w:val="none" w:sz="0" w:space="0" w:color="auto"/>
        <w:bottom w:val="none" w:sz="0" w:space="0" w:color="auto"/>
        <w:right w:val="none" w:sz="0" w:space="0" w:color="auto"/>
      </w:divBdr>
    </w:div>
    <w:div w:id="607543335">
      <w:bodyDiv w:val="1"/>
      <w:marLeft w:val="0"/>
      <w:marRight w:val="0"/>
      <w:marTop w:val="0"/>
      <w:marBottom w:val="0"/>
      <w:divBdr>
        <w:top w:val="none" w:sz="0" w:space="0" w:color="auto"/>
        <w:left w:val="none" w:sz="0" w:space="0" w:color="auto"/>
        <w:bottom w:val="none" w:sz="0" w:space="0" w:color="auto"/>
        <w:right w:val="none" w:sz="0" w:space="0" w:color="auto"/>
      </w:divBdr>
    </w:div>
    <w:div w:id="608899689">
      <w:bodyDiv w:val="1"/>
      <w:marLeft w:val="0"/>
      <w:marRight w:val="0"/>
      <w:marTop w:val="0"/>
      <w:marBottom w:val="0"/>
      <w:divBdr>
        <w:top w:val="none" w:sz="0" w:space="0" w:color="auto"/>
        <w:left w:val="none" w:sz="0" w:space="0" w:color="auto"/>
        <w:bottom w:val="none" w:sz="0" w:space="0" w:color="auto"/>
        <w:right w:val="none" w:sz="0" w:space="0" w:color="auto"/>
      </w:divBdr>
    </w:div>
    <w:div w:id="628627781">
      <w:bodyDiv w:val="1"/>
      <w:marLeft w:val="0"/>
      <w:marRight w:val="0"/>
      <w:marTop w:val="0"/>
      <w:marBottom w:val="0"/>
      <w:divBdr>
        <w:top w:val="none" w:sz="0" w:space="0" w:color="auto"/>
        <w:left w:val="none" w:sz="0" w:space="0" w:color="auto"/>
        <w:bottom w:val="none" w:sz="0" w:space="0" w:color="auto"/>
        <w:right w:val="none" w:sz="0" w:space="0" w:color="auto"/>
      </w:divBdr>
    </w:div>
    <w:div w:id="633564117">
      <w:bodyDiv w:val="1"/>
      <w:marLeft w:val="0"/>
      <w:marRight w:val="0"/>
      <w:marTop w:val="0"/>
      <w:marBottom w:val="0"/>
      <w:divBdr>
        <w:top w:val="none" w:sz="0" w:space="0" w:color="auto"/>
        <w:left w:val="none" w:sz="0" w:space="0" w:color="auto"/>
        <w:bottom w:val="none" w:sz="0" w:space="0" w:color="auto"/>
        <w:right w:val="none" w:sz="0" w:space="0" w:color="auto"/>
      </w:divBdr>
    </w:div>
    <w:div w:id="635112497">
      <w:bodyDiv w:val="1"/>
      <w:marLeft w:val="0"/>
      <w:marRight w:val="0"/>
      <w:marTop w:val="0"/>
      <w:marBottom w:val="0"/>
      <w:divBdr>
        <w:top w:val="none" w:sz="0" w:space="0" w:color="auto"/>
        <w:left w:val="none" w:sz="0" w:space="0" w:color="auto"/>
        <w:bottom w:val="none" w:sz="0" w:space="0" w:color="auto"/>
        <w:right w:val="none" w:sz="0" w:space="0" w:color="auto"/>
      </w:divBdr>
    </w:div>
    <w:div w:id="638457652">
      <w:bodyDiv w:val="1"/>
      <w:marLeft w:val="0"/>
      <w:marRight w:val="0"/>
      <w:marTop w:val="0"/>
      <w:marBottom w:val="0"/>
      <w:divBdr>
        <w:top w:val="none" w:sz="0" w:space="0" w:color="auto"/>
        <w:left w:val="none" w:sz="0" w:space="0" w:color="auto"/>
        <w:bottom w:val="none" w:sz="0" w:space="0" w:color="auto"/>
        <w:right w:val="none" w:sz="0" w:space="0" w:color="auto"/>
      </w:divBdr>
    </w:div>
    <w:div w:id="643893015">
      <w:bodyDiv w:val="1"/>
      <w:marLeft w:val="0"/>
      <w:marRight w:val="0"/>
      <w:marTop w:val="0"/>
      <w:marBottom w:val="0"/>
      <w:divBdr>
        <w:top w:val="none" w:sz="0" w:space="0" w:color="auto"/>
        <w:left w:val="none" w:sz="0" w:space="0" w:color="auto"/>
        <w:bottom w:val="none" w:sz="0" w:space="0" w:color="auto"/>
        <w:right w:val="none" w:sz="0" w:space="0" w:color="auto"/>
      </w:divBdr>
    </w:div>
    <w:div w:id="646127662">
      <w:bodyDiv w:val="1"/>
      <w:marLeft w:val="0"/>
      <w:marRight w:val="0"/>
      <w:marTop w:val="0"/>
      <w:marBottom w:val="0"/>
      <w:divBdr>
        <w:top w:val="none" w:sz="0" w:space="0" w:color="auto"/>
        <w:left w:val="none" w:sz="0" w:space="0" w:color="auto"/>
        <w:bottom w:val="none" w:sz="0" w:space="0" w:color="auto"/>
        <w:right w:val="none" w:sz="0" w:space="0" w:color="auto"/>
      </w:divBdr>
    </w:div>
    <w:div w:id="648366734">
      <w:bodyDiv w:val="1"/>
      <w:marLeft w:val="0"/>
      <w:marRight w:val="0"/>
      <w:marTop w:val="0"/>
      <w:marBottom w:val="0"/>
      <w:divBdr>
        <w:top w:val="none" w:sz="0" w:space="0" w:color="auto"/>
        <w:left w:val="none" w:sz="0" w:space="0" w:color="auto"/>
        <w:bottom w:val="none" w:sz="0" w:space="0" w:color="auto"/>
        <w:right w:val="none" w:sz="0" w:space="0" w:color="auto"/>
      </w:divBdr>
    </w:div>
    <w:div w:id="664669756">
      <w:bodyDiv w:val="1"/>
      <w:marLeft w:val="0"/>
      <w:marRight w:val="0"/>
      <w:marTop w:val="0"/>
      <w:marBottom w:val="0"/>
      <w:divBdr>
        <w:top w:val="none" w:sz="0" w:space="0" w:color="auto"/>
        <w:left w:val="none" w:sz="0" w:space="0" w:color="auto"/>
        <w:bottom w:val="none" w:sz="0" w:space="0" w:color="auto"/>
        <w:right w:val="none" w:sz="0" w:space="0" w:color="auto"/>
      </w:divBdr>
    </w:div>
    <w:div w:id="670453757">
      <w:bodyDiv w:val="1"/>
      <w:marLeft w:val="0"/>
      <w:marRight w:val="0"/>
      <w:marTop w:val="0"/>
      <w:marBottom w:val="0"/>
      <w:divBdr>
        <w:top w:val="none" w:sz="0" w:space="0" w:color="auto"/>
        <w:left w:val="none" w:sz="0" w:space="0" w:color="auto"/>
        <w:bottom w:val="none" w:sz="0" w:space="0" w:color="auto"/>
        <w:right w:val="none" w:sz="0" w:space="0" w:color="auto"/>
      </w:divBdr>
    </w:div>
    <w:div w:id="674453666">
      <w:bodyDiv w:val="1"/>
      <w:marLeft w:val="0"/>
      <w:marRight w:val="0"/>
      <w:marTop w:val="0"/>
      <w:marBottom w:val="0"/>
      <w:divBdr>
        <w:top w:val="none" w:sz="0" w:space="0" w:color="auto"/>
        <w:left w:val="none" w:sz="0" w:space="0" w:color="auto"/>
        <w:bottom w:val="none" w:sz="0" w:space="0" w:color="auto"/>
        <w:right w:val="none" w:sz="0" w:space="0" w:color="auto"/>
      </w:divBdr>
    </w:div>
    <w:div w:id="677539783">
      <w:bodyDiv w:val="1"/>
      <w:marLeft w:val="0"/>
      <w:marRight w:val="0"/>
      <w:marTop w:val="0"/>
      <w:marBottom w:val="0"/>
      <w:divBdr>
        <w:top w:val="none" w:sz="0" w:space="0" w:color="auto"/>
        <w:left w:val="none" w:sz="0" w:space="0" w:color="auto"/>
        <w:bottom w:val="none" w:sz="0" w:space="0" w:color="auto"/>
        <w:right w:val="none" w:sz="0" w:space="0" w:color="auto"/>
      </w:divBdr>
    </w:div>
    <w:div w:id="681126184">
      <w:bodyDiv w:val="1"/>
      <w:marLeft w:val="0"/>
      <w:marRight w:val="0"/>
      <w:marTop w:val="0"/>
      <w:marBottom w:val="0"/>
      <w:divBdr>
        <w:top w:val="none" w:sz="0" w:space="0" w:color="auto"/>
        <w:left w:val="none" w:sz="0" w:space="0" w:color="auto"/>
        <w:bottom w:val="none" w:sz="0" w:space="0" w:color="auto"/>
        <w:right w:val="none" w:sz="0" w:space="0" w:color="auto"/>
      </w:divBdr>
    </w:div>
    <w:div w:id="681318969">
      <w:bodyDiv w:val="1"/>
      <w:marLeft w:val="0"/>
      <w:marRight w:val="0"/>
      <w:marTop w:val="0"/>
      <w:marBottom w:val="0"/>
      <w:divBdr>
        <w:top w:val="none" w:sz="0" w:space="0" w:color="auto"/>
        <w:left w:val="none" w:sz="0" w:space="0" w:color="auto"/>
        <w:bottom w:val="none" w:sz="0" w:space="0" w:color="auto"/>
        <w:right w:val="none" w:sz="0" w:space="0" w:color="auto"/>
      </w:divBdr>
      <w:divsChild>
        <w:div w:id="1467316970">
          <w:marLeft w:val="360"/>
          <w:marRight w:val="0"/>
          <w:marTop w:val="120"/>
          <w:marBottom w:val="320"/>
          <w:divBdr>
            <w:top w:val="none" w:sz="0" w:space="0" w:color="auto"/>
            <w:left w:val="none" w:sz="0" w:space="0" w:color="auto"/>
            <w:bottom w:val="none" w:sz="0" w:space="0" w:color="auto"/>
            <w:right w:val="none" w:sz="0" w:space="0" w:color="auto"/>
          </w:divBdr>
        </w:div>
        <w:div w:id="536351239">
          <w:marLeft w:val="360"/>
          <w:marRight w:val="0"/>
          <w:marTop w:val="120"/>
          <w:marBottom w:val="320"/>
          <w:divBdr>
            <w:top w:val="none" w:sz="0" w:space="0" w:color="auto"/>
            <w:left w:val="none" w:sz="0" w:space="0" w:color="auto"/>
            <w:bottom w:val="none" w:sz="0" w:space="0" w:color="auto"/>
            <w:right w:val="none" w:sz="0" w:space="0" w:color="auto"/>
          </w:divBdr>
        </w:div>
        <w:div w:id="624770964">
          <w:marLeft w:val="360"/>
          <w:marRight w:val="0"/>
          <w:marTop w:val="120"/>
          <w:marBottom w:val="320"/>
          <w:divBdr>
            <w:top w:val="none" w:sz="0" w:space="0" w:color="auto"/>
            <w:left w:val="none" w:sz="0" w:space="0" w:color="auto"/>
            <w:bottom w:val="none" w:sz="0" w:space="0" w:color="auto"/>
            <w:right w:val="none" w:sz="0" w:space="0" w:color="auto"/>
          </w:divBdr>
        </w:div>
        <w:div w:id="651251458">
          <w:marLeft w:val="360"/>
          <w:marRight w:val="0"/>
          <w:marTop w:val="120"/>
          <w:marBottom w:val="240"/>
          <w:divBdr>
            <w:top w:val="none" w:sz="0" w:space="0" w:color="auto"/>
            <w:left w:val="none" w:sz="0" w:space="0" w:color="auto"/>
            <w:bottom w:val="none" w:sz="0" w:space="0" w:color="auto"/>
            <w:right w:val="none" w:sz="0" w:space="0" w:color="auto"/>
          </w:divBdr>
        </w:div>
      </w:divsChild>
    </w:div>
    <w:div w:id="684328259">
      <w:bodyDiv w:val="1"/>
      <w:marLeft w:val="0"/>
      <w:marRight w:val="0"/>
      <w:marTop w:val="0"/>
      <w:marBottom w:val="0"/>
      <w:divBdr>
        <w:top w:val="none" w:sz="0" w:space="0" w:color="auto"/>
        <w:left w:val="none" w:sz="0" w:space="0" w:color="auto"/>
        <w:bottom w:val="none" w:sz="0" w:space="0" w:color="auto"/>
        <w:right w:val="none" w:sz="0" w:space="0" w:color="auto"/>
      </w:divBdr>
    </w:div>
    <w:div w:id="685132252">
      <w:bodyDiv w:val="1"/>
      <w:marLeft w:val="0"/>
      <w:marRight w:val="0"/>
      <w:marTop w:val="0"/>
      <w:marBottom w:val="0"/>
      <w:divBdr>
        <w:top w:val="none" w:sz="0" w:space="0" w:color="auto"/>
        <w:left w:val="none" w:sz="0" w:space="0" w:color="auto"/>
        <w:bottom w:val="none" w:sz="0" w:space="0" w:color="auto"/>
        <w:right w:val="none" w:sz="0" w:space="0" w:color="auto"/>
      </w:divBdr>
    </w:div>
    <w:div w:id="689379156">
      <w:bodyDiv w:val="1"/>
      <w:marLeft w:val="0"/>
      <w:marRight w:val="0"/>
      <w:marTop w:val="0"/>
      <w:marBottom w:val="0"/>
      <w:divBdr>
        <w:top w:val="none" w:sz="0" w:space="0" w:color="auto"/>
        <w:left w:val="none" w:sz="0" w:space="0" w:color="auto"/>
        <w:bottom w:val="none" w:sz="0" w:space="0" w:color="auto"/>
        <w:right w:val="none" w:sz="0" w:space="0" w:color="auto"/>
      </w:divBdr>
    </w:div>
    <w:div w:id="702052378">
      <w:bodyDiv w:val="1"/>
      <w:marLeft w:val="0"/>
      <w:marRight w:val="0"/>
      <w:marTop w:val="0"/>
      <w:marBottom w:val="0"/>
      <w:divBdr>
        <w:top w:val="none" w:sz="0" w:space="0" w:color="auto"/>
        <w:left w:val="none" w:sz="0" w:space="0" w:color="auto"/>
        <w:bottom w:val="none" w:sz="0" w:space="0" w:color="auto"/>
        <w:right w:val="none" w:sz="0" w:space="0" w:color="auto"/>
      </w:divBdr>
    </w:div>
    <w:div w:id="714543037">
      <w:bodyDiv w:val="1"/>
      <w:marLeft w:val="0"/>
      <w:marRight w:val="0"/>
      <w:marTop w:val="0"/>
      <w:marBottom w:val="0"/>
      <w:divBdr>
        <w:top w:val="none" w:sz="0" w:space="0" w:color="auto"/>
        <w:left w:val="none" w:sz="0" w:space="0" w:color="auto"/>
        <w:bottom w:val="none" w:sz="0" w:space="0" w:color="auto"/>
        <w:right w:val="none" w:sz="0" w:space="0" w:color="auto"/>
      </w:divBdr>
    </w:div>
    <w:div w:id="714819990">
      <w:bodyDiv w:val="1"/>
      <w:marLeft w:val="0"/>
      <w:marRight w:val="0"/>
      <w:marTop w:val="0"/>
      <w:marBottom w:val="0"/>
      <w:divBdr>
        <w:top w:val="none" w:sz="0" w:space="0" w:color="auto"/>
        <w:left w:val="none" w:sz="0" w:space="0" w:color="auto"/>
        <w:bottom w:val="none" w:sz="0" w:space="0" w:color="auto"/>
        <w:right w:val="none" w:sz="0" w:space="0" w:color="auto"/>
      </w:divBdr>
    </w:div>
    <w:div w:id="714962689">
      <w:bodyDiv w:val="1"/>
      <w:marLeft w:val="0"/>
      <w:marRight w:val="0"/>
      <w:marTop w:val="0"/>
      <w:marBottom w:val="0"/>
      <w:divBdr>
        <w:top w:val="none" w:sz="0" w:space="0" w:color="auto"/>
        <w:left w:val="none" w:sz="0" w:space="0" w:color="auto"/>
        <w:bottom w:val="none" w:sz="0" w:space="0" w:color="auto"/>
        <w:right w:val="none" w:sz="0" w:space="0" w:color="auto"/>
      </w:divBdr>
    </w:div>
    <w:div w:id="728577803">
      <w:bodyDiv w:val="1"/>
      <w:marLeft w:val="0"/>
      <w:marRight w:val="0"/>
      <w:marTop w:val="0"/>
      <w:marBottom w:val="0"/>
      <w:divBdr>
        <w:top w:val="none" w:sz="0" w:space="0" w:color="auto"/>
        <w:left w:val="none" w:sz="0" w:space="0" w:color="auto"/>
        <w:bottom w:val="none" w:sz="0" w:space="0" w:color="auto"/>
        <w:right w:val="none" w:sz="0" w:space="0" w:color="auto"/>
      </w:divBdr>
    </w:div>
    <w:div w:id="741173485">
      <w:bodyDiv w:val="1"/>
      <w:marLeft w:val="0"/>
      <w:marRight w:val="0"/>
      <w:marTop w:val="0"/>
      <w:marBottom w:val="0"/>
      <w:divBdr>
        <w:top w:val="none" w:sz="0" w:space="0" w:color="auto"/>
        <w:left w:val="none" w:sz="0" w:space="0" w:color="auto"/>
        <w:bottom w:val="none" w:sz="0" w:space="0" w:color="auto"/>
        <w:right w:val="none" w:sz="0" w:space="0" w:color="auto"/>
      </w:divBdr>
    </w:div>
    <w:div w:id="745345370">
      <w:bodyDiv w:val="1"/>
      <w:marLeft w:val="0"/>
      <w:marRight w:val="0"/>
      <w:marTop w:val="0"/>
      <w:marBottom w:val="0"/>
      <w:divBdr>
        <w:top w:val="none" w:sz="0" w:space="0" w:color="auto"/>
        <w:left w:val="none" w:sz="0" w:space="0" w:color="auto"/>
        <w:bottom w:val="none" w:sz="0" w:space="0" w:color="auto"/>
        <w:right w:val="none" w:sz="0" w:space="0" w:color="auto"/>
      </w:divBdr>
    </w:div>
    <w:div w:id="751508979">
      <w:bodyDiv w:val="1"/>
      <w:marLeft w:val="0"/>
      <w:marRight w:val="0"/>
      <w:marTop w:val="0"/>
      <w:marBottom w:val="0"/>
      <w:divBdr>
        <w:top w:val="none" w:sz="0" w:space="0" w:color="auto"/>
        <w:left w:val="none" w:sz="0" w:space="0" w:color="auto"/>
        <w:bottom w:val="none" w:sz="0" w:space="0" w:color="auto"/>
        <w:right w:val="none" w:sz="0" w:space="0" w:color="auto"/>
      </w:divBdr>
    </w:div>
    <w:div w:id="760293810">
      <w:bodyDiv w:val="1"/>
      <w:marLeft w:val="0"/>
      <w:marRight w:val="0"/>
      <w:marTop w:val="0"/>
      <w:marBottom w:val="0"/>
      <w:divBdr>
        <w:top w:val="none" w:sz="0" w:space="0" w:color="auto"/>
        <w:left w:val="none" w:sz="0" w:space="0" w:color="auto"/>
        <w:bottom w:val="none" w:sz="0" w:space="0" w:color="auto"/>
        <w:right w:val="none" w:sz="0" w:space="0" w:color="auto"/>
      </w:divBdr>
    </w:div>
    <w:div w:id="762922363">
      <w:bodyDiv w:val="1"/>
      <w:marLeft w:val="0"/>
      <w:marRight w:val="0"/>
      <w:marTop w:val="0"/>
      <w:marBottom w:val="0"/>
      <w:divBdr>
        <w:top w:val="none" w:sz="0" w:space="0" w:color="auto"/>
        <w:left w:val="none" w:sz="0" w:space="0" w:color="auto"/>
        <w:bottom w:val="none" w:sz="0" w:space="0" w:color="auto"/>
        <w:right w:val="none" w:sz="0" w:space="0" w:color="auto"/>
      </w:divBdr>
    </w:div>
    <w:div w:id="768769885">
      <w:bodyDiv w:val="1"/>
      <w:marLeft w:val="0"/>
      <w:marRight w:val="0"/>
      <w:marTop w:val="0"/>
      <w:marBottom w:val="0"/>
      <w:divBdr>
        <w:top w:val="none" w:sz="0" w:space="0" w:color="auto"/>
        <w:left w:val="none" w:sz="0" w:space="0" w:color="auto"/>
        <w:bottom w:val="none" w:sz="0" w:space="0" w:color="auto"/>
        <w:right w:val="none" w:sz="0" w:space="0" w:color="auto"/>
      </w:divBdr>
    </w:div>
    <w:div w:id="786389346">
      <w:bodyDiv w:val="1"/>
      <w:marLeft w:val="0"/>
      <w:marRight w:val="0"/>
      <w:marTop w:val="0"/>
      <w:marBottom w:val="0"/>
      <w:divBdr>
        <w:top w:val="none" w:sz="0" w:space="0" w:color="auto"/>
        <w:left w:val="none" w:sz="0" w:space="0" w:color="auto"/>
        <w:bottom w:val="none" w:sz="0" w:space="0" w:color="auto"/>
        <w:right w:val="none" w:sz="0" w:space="0" w:color="auto"/>
      </w:divBdr>
    </w:div>
    <w:div w:id="790711365">
      <w:bodyDiv w:val="1"/>
      <w:marLeft w:val="0"/>
      <w:marRight w:val="0"/>
      <w:marTop w:val="0"/>
      <w:marBottom w:val="0"/>
      <w:divBdr>
        <w:top w:val="none" w:sz="0" w:space="0" w:color="auto"/>
        <w:left w:val="none" w:sz="0" w:space="0" w:color="auto"/>
        <w:bottom w:val="none" w:sz="0" w:space="0" w:color="auto"/>
        <w:right w:val="none" w:sz="0" w:space="0" w:color="auto"/>
      </w:divBdr>
    </w:div>
    <w:div w:id="804738105">
      <w:bodyDiv w:val="1"/>
      <w:marLeft w:val="0"/>
      <w:marRight w:val="0"/>
      <w:marTop w:val="0"/>
      <w:marBottom w:val="0"/>
      <w:divBdr>
        <w:top w:val="none" w:sz="0" w:space="0" w:color="auto"/>
        <w:left w:val="none" w:sz="0" w:space="0" w:color="auto"/>
        <w:bottom w:val="none" w:sz="0" w:space="0" w:color="auto"/>
        <w:right w:val="none" w:sz="0" w:space="0" w:color="auto"/>
      </w:divBdr>
    </w:div>
    <w:div w:id="815142408">
      <w:bodyDiv w:val="1"/>
      <w:marLeft w:val="0"/>
      <w:marRight w:val="0"/>
      <w:marTop w:val="0"/>
      <w:marBottom w:val="0"/>
      <w:divBdr>
        <w:top w:val="none" w:sz="0" w:space="0" w:color="auto"/>
        <w:left w:val="none" w:sz="0" w:space="0" w:color="auto"/>
        <w:bottom w:val="none" w:sz="0" w:space="0" w:color="auto"/>
        <w:right w:val="none" w:sz="0" w:space="0" w:color="auto"/>
      </w:divBdr>
    </w:div>
    <w:div w:id="815993580">
      <w:bodyDiv w:val="1"/>
      <w:marLeft w:val="0"/>
      <w:marRight w:val="0"/>
      <w:marTop w:val="0"/>
      <w:marBottom w:val="0"/>
      <w:divBdr>
        <w:top w:val="none" w:sz="0" w:space="0" w:color="auto"/>
        <w:left w:val="none" w:sz="0" w:space="0" w:color="auto"/>
        <w:bottom w:val="none" w:sz="0" w:space="0" w:color="auto"/>
        <w:right w:val="none" w:sz="0" w:space="0" w:color="auto"/>
      </w:divBdr>
      <w:divsChild>
        <w:div w:id="1913654852">
          <w:marLeft w:val="547"/>
          <w:marRight w:val="0"/>
          <w:marTop w:val="0"/>
          <w:marBottom w:val="0"/>
          <w:divBdr>
            <w:top w:val="none" w:sz="0" w:space="0" w:color="auto"/>
            <w:left w:val="none" w:sz="0" w:space="0" w:color="auto"/>
            <w:bottom w:val="none" w:sz="0" w:space="0" w:color="auto"/>
            <w:right w:val="none" w:sz="0" w:space="0" w:color="auto"/>
          </w:divBdr>
        </w:div>
        <w:div w:id="1112633440">
          <w:marLeft w:val="547"/>
          <w:marRight w:val="0"/>
          <w:marTop w:val="0"/>
          <w:marBottom w:val="0"/>
          <w:divBdr>
            <w:top w:val="none" w:sz="0" w:space="0" w:color="auto"/>
            <w:left w:val="none" w:sz="0" w:space="0" w:color="auto"/>
            <w:bottom w:val="none" w:sz="0" w:space="0" w:color="auto"/>
            <w:right w:val="none" w:sz="0" w:space="0" w:color="auto"/>
          </w:divBdr>
        </w:div>
        <w:div w:id="711459405">
          <w:marLeft w:val="547"/>
          <w:marRight w:val="0"/>
          <w:marTop w:val="0"/>
          <w:marBottom w:val="0"/>
          <w:divBdr>
            <w:top w:val="none" w:sz="0" w:space="0" w:color="auto"/>
            <w:left w:val="none" w:sz="0" w:space="0" w:color="auto"/>
            <w:bottom w:val="none" w:sz="0" w:space="0" w:color="auto"/>
            <w:right w:val="none" w:sz="0" w:space="0" w:color="auto"/>
          </w:divBdr>
        </w:div>
        <w:div w:id="1458376312">
          <w:marLeft w:val="547"/>
          <w:marRight w:val="0"/>
          <w:marTop w:val="0"/>
          <w:marBottom w:val="0"/>
          <w:divBdr>
            <w:top w:val="none" w:sz="0" w:space="0" w:color="auto"/>
            <w:left w:val="none" w:sz="0" w:space="0" w:color="auto"/>
            <w:bottom w:val="none" w:sz="0" w:space="0" w:color="auto"/>
            <w:right w:val="none" w:sz="0" w:space="0" w:color="auto"/>
          </w:divBdr>
        </w:div>
        <w:div w:id="271014143">
          <w:marLeft w:val="547"/>
          <w:marRight w:val="0"/>
          <w:marTop w:val="0"/>
          <w:marBottom w:val="0"/>
          <w:divBdr>
            <w:top w:val="none" w:sz="0" w:space="0" w:color="auto"/>
            <w:left w:val="none" w:sz="0" w:space="0" w:color="auto"/>
            <w:bottom w:val="none" w:sz="0" w:space="0" w:color="auto"/>
            <w:right w:val="none" w:sz="0" w:space="0" w:color="auto"/>
          </w:divBdr>
        </w:div>
        <w:div w:id="1424691766">
          <w:marLeft w:val="547"/>
          <w:marRight w:val="0"/>
          <w:marTop w:val="0"/>
          <w:marBottom w:val="0"/>
          <w:divBdr>
            <w:top w:val="none" w:sz="0" w:space="0" w:color="auto"/>
            <w:left w:val="none" w:sz="0" w:space="0" w:color="auto"/>
            <w:bottom w:val="none" w:sz="0" w:space="0" w:color="auto"/>
            <w:right w:val="none" w:sz="0" w:space="0" w:color="auto"/>
          </w:divBdr>
        </w:div>
      </w:divsChild>
    </w:div>
    <w:div w:id="819927422">
      <w:bodyDiv w:val="1"/>
      <w:marLeft w:val="0"/>
      <w:marRight w:val="0"/>
      <w:marTop w:val="0"/>
      <w:marBottom w:val="0"/>
      <w:divBdr>
        <w:top w:val="none" w:sz="0" w:space="0" w:color="auto"/>
        <w:left w:val="none" w:sz="0" w:space="0" w:color="auto"/>
        <w:bottom w:val="none" w:sz="0" w:space="0" w:color="auto"/>
        <w:right w:val="none" w:sz="0" w:space="0" w:color="auto"/>
      </w:divBdr>
    </w:div>
    <w:div w:id="822694442">
      <w:bodyDiv w:val="1"/>
      <w:marLeft w:val="0"/>
      <w:marRight w:val="0"/>
      <w:marTop w:val="0"/>
      <w:marBottom w:val="0"/>
      <w:divBdr>
        <w:top w:val="none" w:sz="0" w:space="0" w:color="auto"/>
        <w:left w:val="none" w:sz="0" w:space="0" w:color="auto"/>
        <w:bottom w:val="none" w:sz="0" w:space="0" w:color="auto"/>
        <w:right w:val="none" w:sz="0" w:space="0" w:color="auto"/>
      </w:divBdr>
    </w:div>
    <w:div w:id="831066312">
      <w:bodyDiv w:val="1"/>
      <w:marLeft w:val="0"/>
      <w:marRight w:val="0"/>
      <w:marTop w:val="0"/>
      <w:marBottom w:val="0"/>
      <w:divBdr>
        <w:top w:val="none" w:sz="0" w:space="0" w:color="auto"/>
        <w:left w:val="none" w:sz="0" w:space="0" w:color="auto"/>
        <w:bottom w:val="none" w:sz="0" w:space="0" w:color="auto"/>
        <w:right w:val="none" w:sz="0" w:space="0" w:color="auto"/>
      </w:divBdr>
    </w:div>
    <w:div w:id="832062077">
      <w:bodyDiv w:val="1"/>
      <w:marLeft w:val="0"/>
      <w:marRight w:val="0"/>
      <w:marTop w:val="0"/>
      <w:marBottom w:val="0"/>
      <w:divBdr>
        <w:top w:val="none" w:sz="0" w:space="0" w:color="auto"/>
        <w:left w:val="none" w:sz="0" w:space="0" w:color="auto"/>
        <w:bottom w:val="none" w:sz="0" w:space="0" w:color="auto"/>
        <w:right w:val="none" w:sz="0" w:space="0" w:color="auto"/>
      </w:divBdr>
    </w:div>
    <w:div w:id="834345909">
      <w:bodyDiv w:val="1"/>
      <w:marLeft w:val="0"/>
      <w:marRight w:val="0"/>
      <w:marTop w:val="0"/>
      <w:marBottom w:val="0"/>
      <w:divBdr>
        <w:top w:val="none" w:sz="0" w:space="0" w:color="auto"/>
        <w:left w:val="none" w:sz="0" w:space="0" w:color="auto"/>
        <w:bottom w:val="none" w:sz="0" w:space="0" w:color="auto"/>
        <w:right w:val="none" w:sz="0" w:space="0" w:color="auto"/>
      </w:divBdr>
    </w:div>
    <w:div w:id="841168863">
      <w:bodyDiv w:val="1"/>
      <w:marLeft w:val="0"/>
      <w:marRight w:val="0"/>
      <w:marTop w:val="0"/>
      <w:marBottom w:val="0"/>
      <w:divBdr>
        <w:top w:val="none" w:sz="0" w:space="0" w:color="auto"/>
        <w:left w:val="none" w:sz="0" w:space="0" w:color="auto"/>
        <w:bottom w:val="none" w:sz="0" w:space="0" w:color="auto"/>
        <w:right w:val="none" w:sz="0" w:space="0" w:color="auto"/>
      </w:divBdr>
    </w:div>
    <w:div w:id="842668025">
      <w:bodyDiv w:val="1"/>
      <w:marLeft w:val="0"/>
      <w:marRight w:val="0"/>
      <w:marTop w:val="0"/>
      <w:marBottom w:val="0"/>
      <w:divBdr>
        <w:top w:val="none" w:sz="0" w:space="0" w:color="auto"/>
        <w:left w:val="none" w:sz="0" w:space="0" w:color="auto"/>
        <w:bottom w:val="none" w:sz="0" w:space="0" w:color="auto"/>
        <w:right w:val="none" w:sz="0" w:space="0" w:color="auto"/>
      </w:divBdr>
    </w:div>
    <w:div w:id="854029179">
      <w:bodyDiv w:val="1"/>
      <w:marLeft w:val="0"/>
      <w:marRight w:val="0"/>
      <w:marTop w:val="0"/>
      <w:marBottom w:val="0"/>
      <w:divBdr>
        <w:top w:val="none" w:sz="0" w:space="0" w:color="auto"/>
        <w:left w:val="none" w:sz="0" w:space="0" w:color="auto"/>
        <w:bottom w:val="none" w:sz="0" w:space="0" w:color="auto"/>
        <w:right w:val="none" w:sz="0" w:space="0" w:color="auto"/>
      </w:divBdr>
    </w:div>
    <w:div w:id="860585004">
      <w:bodyDiv w:val="1"/>
      <w:marLeft w:val="0"/>
      <w:marRight w:val="0"/>
      <w:marTop w:val="0"/>
      <w:marBottom w:val="0"/>
      <w:divBdr>
        <w:top w:val="none" w:sz="0" w:space="0" w:color="auto"/>
        <w:left w:val="none" w:sz="0" w:space="0" w:color="auto"/>
        <w:bottom w:val="none" w:sz="0" w:space="0" w:color="auto"/>
        <w:right w:val="none" w:sz="0" w:space="0" w:color="auto"/>
      </w:divBdr>
    </w:div>
    <w:div w:id="862862150">
      <w:bodyDiv w:val="1"/>
      <w:marLeft w:val="0"/>
      <w:marRight w:val="0"/>
      <w:marTop w:val="0"/>
      <w:marBottom w:val="0"/>
      <w:divBdr>
        <w:top w:val="none" w:sz="0" w:space="0" w:color="auto"/>
        <w:left w:val="none" w:sz="0" w:space="0" w:color="auto"/>
        <w:bottom w:val="none" w:sz="0" w:space="0" w:color="auto"/>
        <w:right w:val="none" w:sz="0" w:space="0" w:color="auto"/>
      </w:divBdr>
    </w:div>
    <w:div w:id="864102992">
      <w:bodyDiv w:val="1"/>
      <w:marLeft w:val="0"/>
      <w:marRight w:val="0"/>
      <w:marTop w:val="0"/>
      <w:marBottom w:val="0"/>
      <w:divBdr>
        <w:top w:val="none" w:sz="0" w:space="0" w:color="auto"/>
        <w:left w:val="none" w:sz="0" w:space="0" w:color="auto"/>
        <w:bottom w:val="none" w:sz="0" w:space="0" w:color="auto"/>
        <w:right w:val="none" w:sz="0" w:space="0" w:color="auto"/>
      </w:divBdr>
    </w:div>
    <w:div w:id="868831709">
      <w:bodyDiv w:val="1"/>
      <w:marLeft w:val="0"/>
      <w:marRight w:val="0"/>
      <w:marTop w:val="0"/>
      <w:marBottom w:val="0"/>
      <w:divBdr>
        <w:top w:val="none" w:sz="0" w:space="0" w:color="auto"/>
        <w:left w:val="none" w:sz="0" w:space="0" w:color="auto"/>
        <w:bottom w:val="none" w:sz="0" w:space="0" w:color="auto"/>
        <w:right w:val="none" w:sz="0" w:space="0" w:color="auto"/>
      </w:divBdr>
    </w:div>
    <w:div w:id="868882750">
      <w:bodyDiv w:val="1"/>
      <w:marLeft w:val="0"/>
      <w:marRight w:val="0"/>
      <w:marTop w:val="0"/>
      <w:marBottom w:val="0"/>
      <w:divBdr>
        <w:top w:val="none" w:sz="0" w:space="0" w:color="auto"/>
        <w:left w:val="none" w:sz="0" w:space="0" w:color="auto"/>
        <w:bottom w:val="none" w:sz="0" w:space="0" w:color="auto"/>
        <w:right w:val="none" w:sz="0" w:space="0" w:color="auto"/>
      </w:divBdr>
    </w:div>
    <w:div w:id="876358545">
      <w:bodyDiv w:val="1"/>
      <w:marLeft w:val="0"/>
      <w:marRight w:val="0"/>
      <w:marTop w:val="0"/>
      <w:marBottom w:val="0"/>
      <w:divBdr>
        <w:top w:val="none" w:sz="0" w:space="0" w:color="auto"/>
        <w:left w:val="none" w:sz="0" w:space="0" w:color="auto"/>
        <w:bottom w:val="none" w:sz="0" w:space="0" w:color="auto"/>
        <w:right w:val="none" w:sz="0" w:space="0" w:color="auto"/>
      </w:divBdr>
    </w:div>
    <w:div w:id="906498664">
      <w:bodyDiv w:val="1"/>
      <w:marLeft w:val="0"/>
      <w:marRight w:val="0"/>
      <w:marTop w:val="0"/>
      <w:marBottom w:val="0"/>
      <w:divBdr>
        <w:top w:val="none" w:sz="0" w:space="0" w:color="auto"/>
        <w:left w:val="none" w:sz="0" w:space="0" w:color="auto"/>
        <w:bottom w:val="none" w:sz="0" w:space="0" w:color="auto"/>
        <w:right w:val="none" w:sz="0" w:space="0" w:color="auto"/>
      </w:divBdr>
    </w:div>
    <w:div w:id="908928194">
      <w:bodyDiv w:val="1"/>
      <w:marLeft w:val="0"/>
      <w:marRight w:val="0"/>
      <w:marTop w:val="0"/>
      <w:marBottom w:val="0"/>
      <w:divBdr>
        <w:top w:val="none" w:sz="0" w:space="0" w:color="auto"/>
        <w:left w:val="none" w:sz="0" w:space="0" w:color="auto"/>
        <w:bottom w:val="none" w:sz="0" w:space="0" w:color="auto"/>
        <w:right w:val="none" w:sz="0" w:space="0" w:color="auto"/>
      </w:divBdr>
    </w:div>
    <w:div w:id="910193472">
      <w:bodyDiv w:val="1"/>
      <w:marLeft w:val="0"/>
      <w:marRight w:val="0"/>
      <w:marTop w:val="0"/>
      <w:marBottom w:val="0"/>
      <w:divBdr>
        <w:top w:val="none" w:sz="0" w:space="0" w:color="auto"/>
        <w:left w:val="none" w:sz="0" w:space="0" w:color="auto"/>
        <w:bottom w:val="none" w:sz="0" w:space="0" w:color="auto"/>
        <w:right w:val="none" w:sz="0" w:space="0" w:color="auto"/>
      </w:divBdr>
    </w:div>
    <w:div w:id="918097007">
      <w:bodyDiv w:val="1"/>
      <w:marLeft w:val="0"/>
      <w:marRight w:val="0"/>
      <w:marTop w:val="0"/>
      <w:marBottom w:val="0"/>
      <w:divBdr>
        <w:top w:val="none" w:sz="0" w:space="0" w:color="auto"/>
        <w:left w:val="none" w:sz="0" w:space="0" w:color="auto"/>
        <w:bottom w:val="none" w:sz="0" w:space="0" w:color="auto"/>
        <w:right w:val="none" w:sz="0" w:space="0" w:color="auto"/>
      </w:divBdr>
    </w:div>
    <w:div w:id="920527810">
      <w:bodyDiv w:val="1"/>
      <w:marLeft w:val="0"/>
      <w:marRight w:val="0"/>
      <w:marTop w:val="0"/>
      <w:marBottom w:val="0"/>
      <w:divBdr>
        <w:top w:val="none" w:sz="0" w:space="0" w:color="auto"/>
        <w:left w:val="none" w:sz="0" w:space="0" w:color="auto"/>
        <w:bottom w:val="none" w:sz="0" w:space="0" w:color="auto"/>
        <w:right w:val="none" w:sz="0" w:space="0" w:color="auto"/>
      </w:divBdr>
    </w:div>
    <w:div w:id="920678393">
      <w:bodyDiv w:val="1"/>
      <w:marLeft w:val="0"/>
      <w:marRight w:val="0"/>
      <w:marTop w:val="0"/>
      <w:marBottom w:val="0"/>
      <w:divBdr>
        <w:top w:val="none" w:sz="0" w:space="0" w:color="auto"/>
        <w:left w:val="none" w:sz="0" w:space="0" w:color="auto"/>
        <w:bottom w:val="none" w:sz="0" w:space="0" w:color="auto"/>
        <w:right w:val="none" w:sz="0" w:space="0" w:color="auto"/>
      </w:divBdr>
    </w:div>
    <w:div w:id="923416123">
      <w:bodyDiv w:val="1"/>
      <w:marLeft w:val="0"/>
      <w:marRight w:val="0"/>
      <w:marTop w:val="0"/>
      <w:marBottom w:val="0"/>
      <w:divBdr>
        <w:top w:val="none" w:sz="0" w:space="0" w:color="auto"/>
        <w:left w:val="none" w:sz="0" w:space="0" w:color="auto"/>
        <w:bottom w:val="none" w:sz="0" w:space="0" w:color="auto"/>
        <w:right w:val="none" w:sz="0" w:space="0" w:color="auto"/>
      </w:divBdr>
    </w:div>
    <w:div w:id="931863330">
      <w:bodyDiv w:val="1"/>
      <w:marLeft w:val="0"/>
      <w:marRight w:val="0"/>
      <w:marTop w:val="0"/>
      <w:marBottom w:val="0"/>
      <w:divBdr>
        <w:top w:val="none" w:sz="0" w:space="0" w:color="auto"/>
        <w:left w:val="none" w:sz="0" w:space="0" w:color="auto"/>
        <w:bottom w:val="none" w:sz="0" w:space="0" w:color="auto"/>
        <w:right w:val="none" w:sz="0" w:space="0" w:color="auto"/>
      </w:divBdr>
    </w:div>
    <w:div w:id="933786586">
      <w:bodyDiv w:val="1"/>
      <w:marLeft w:val="0"/>
      <w:marRight w:val="0"/>
      <w:marTop w:val="0"/>
      <w:marBottom w:val="0"/>
      <w:divBdr>
        <w:top w:val="none" w:sz="0" w:space="0" w:color="auto"/>
        <w:left w:val="none" w:sz="0" w:space="0" w:color="auto"/>
        <w:bottom w:val="none" w:sz="0" w:space="0" w:color="auto"/>
        <w:right w:val="none" w:sz="0" w:space="0" w:color="auto"/>
      </w:divBdr>
    </w:div>
    <w:div w:id="944536093">
      <w:bodyDiv w:val="1"/>
      <w:marLeft w:val="0"/>
      <w:marRight w:val="0"/>
      <w:marTop w:val="0"/>
      <w:marBottom w:val="0"/>
      <w:divBdr>
        <w:top w:val="none" w:sz="0" w:space="0" w:color="auto"/>
        <w:left w:val="none" w:sz="0" w:space="0" w:color="auto"/>
        <w:bottom w:val="none" w:sz="0" w:space="0" w:color="auto"/>
        <w:right w:val="none" w:sz="0" w:space="0" w:color="auto"/>
      </w:divBdr>
    </w:div>
    <w:div w:id="945502498">
      <w:bodyDiv w:val="1"/>
      <w:marLeft w:val="0"/>
      <w:marRight w:val="0"/>
      <w:marTop w:val="0"/>
      <w:marBottom w:val="0"/>
      <w:divBdr>
        <w:top w:val="none" w:sz="0" w:space="0" w:color="auto"/>
        <w:left w:val="none" w:sz="0" w:space="0" w:color="auto"/>
        <w:bottom w:val="none" w:sz="0" w:space="0" w:color="auto"/>
        <w:right w:val="none" w:sz="0" w:space="0" w:color="auto"/>
      </w:divBdr>
    </w:div>
    <w:div w:id="946962114">
      <w:bodyDiv w:val="1"/>
      <w:marLeft w:val="0"/>
      <w:marRight w:val="0"/>
      <w:marTop w:val="0"/>
      <w:marBottom w:val="0"/>
      <w:divBdr>
        <w:top w:val="none" w:sz="0" w:space="0" w:color="auto"/>
        <w:left w:val="none" w:sz="0" w:space="0" w:color="auto"/>
        <w:bottom w:val="none" w:sz="0" w:space="0" w:color="auto"/>
        <w:right w:val="none" w:sz="0" w:space="0" w:color="auto"/>
      </w:divBdr>
    </w:div>
    <w:div w:id="959337870">
      <w:bodyDiv w:val="1"/>
      <w:marLeft w:val="0"/>
      <w:marRight w:val="0"/>
      <w:marTop w:val="0"/>
      <w:marBottom w:val="0"/>
      <w:divBdr>
        <w:top w:val="none" w:sz="0" w:space="0" w:color="auto"/>
        <w:left w:val="none" w:sz="0" w:space="0" w:color="auto"/>
        <w:bottom w:val="none" w:sz="0" w:space="0" w:color="auto"/>
        <w:right w:val="none" w:sz="0" w:space="0" w:color="auto"/>
      </w:divBdr>
    </w:div>
    <w:div w:id="959530145">
      <w:bodyDiv w:val="1"/>
      <w:marLeft w:val="0"/>
      <w:marRight w:val="0"/>
      <w:marTop w:val="0"/>
      <w:marBottom w:val="0"/>
      <w:divBdr>
        <w:top w:val="none" w:sz="0" w:space="0" w:color="auto"/>
        <w:left w:val="none" w:sz="0" w:space="0" w:color="auto"/>
        <w:bottom w:val="none" w:sz="0" w:space="0" w:color="auto"/>
        <w:right w:val="none" w:sz="0" w:space="0" w:color="auto"/>
      </w:divBdr>
    </w:div>
    <w:div w:id="966592610">
      <w:bodyDiv w:val="1"/>
      <w:marLeft w:val="0"/>
      <w:marRight w:val="0"/>
      <w:marTop w:val="0"/>
      <w:marBottom w:val="0"/>
      <w:divBdr>
        <w:top w:val="none" w:sz="0" w:space="0" w:color="auto"/>
        <w:left w:val="none" w:sz="0" w:space="0" w:color="auto"/>
        <w:bottom w:val="none" w:sz="0" w:space="0" w:color="auto"/>
        <w:right w:val="none" w:sz="0" w:space="0" w:color="auto"/>
      </w:divBdr>
    </w:div>
    <w:div w:id="966855853">
      <w:bodyDiv w:val="1"/>
      <w:marLeft w:val="0"/>
      <w:marRight w:val="0"/>
      <w:marTop w:val="0"/>
      <w:marBottom w:val="0"/>
      <w:divBdr>
        <w:top w:val="none" w:sz="0" w:space="0" w:color="auto"/>
        <w:left w:val="none" w:sz="0" w:space="0" w:color="auto"/>
        <w:bottom w:val="none" w:sz="0" w:space="0" w:color="auto"/>
        <w:right w:val="none" w:sz="0" w:space="0" w:color="auto"/>
      </w:divBdr>
    </w:div>
    <w:div w:id="968822865">
      <w:bodyDiv w:val="1"/>
      <w:marLeft w:val="0"/>
      <w:marRight w:val="0"/>
      <w:marTop w:val="0"/>
      <w:marBottom w:val="0"/>
      <w:divBdr>
        <w:top w:val="none" w:sz="0" w:space="0" w:color="auto"/>
        <w:left w:val="none" w:sz="0" w:space="0" w:color="auto"/>
        <w:bottom w:val="none" w:sz="0" w:space="0" w:color="auto"/>
        <w:right w:val="none" w:sz="0" w:space="0" w:color="auto"/>
      </w:divBdr>
    </w:div>
    <w:div w:id="973100990">
      <w:bodyDiv w:val="1"/>
      <w:marLeft w:val="0"/>
      <w:marRight w:val="0"/>
      <w:marTop w:val="0"/>
      <w:marBottom w:val="0"/>
      <w:divBdr>
        <w:top w:val="none" w:sz="0" w:space="0" w:color="auto"/>
        <w:left w:val="none" w:sz="0" w:space="0" w:color="auto"/>
        <w:bottom w:val="none" w:sz="0" w:space="0" w:color="auto"/>
        <w:right w:val="none" w:sz="0" w:space="0" w:color="auto"/>
      </w:divBdr>
    </w:div>
    <w:div w:id="975643738">
      <w:bodyDiv w:val="1"/>
      <w:marLeft w:val="0"/>
      <w:marRight w:val="0"/>
      <w:marTop w:val="0"/>
      <w:marBottom w:val="0"/>
      <w:divBdr>
        <w:top w:val="none" w:sz="0" w:space="0" w:color="auto"/>
        <w:left w:val="none" w:sz="0" w:space="0" w:color="auto"/>
        <w:bottom w:val="none" w:sz="0" w:space="0" w:color="auto"/>
        <w:right w:val="none" w:sz="0" w:space="0" w:color="auto"/>
      </w:divBdr>
    </w:div>
    <w:div w:id="978194345">
      <w:bodyDiv w:val="1"/>
      <w:marLeft w:val="0"/>
      <w:marRight w:val="0"/>
      <w:marTop w:val="0"/>
      <w:marBottom w:val="0"/>
      <w:divBdr>
        <w:top w:val="none" w:sz="0" w:space="0" w:color="auto"/>
        <w:left w:val="none" w:sz="0" w:space="0" w:color="auto"/>
        <w:bottom w:val="none" w:sz="0" w:space="0" w:color="auto"/>
        <w:right w:val="none" w:sz="0" w:space="0" w:color="auto"/>
      </w:divBdr>
    </w:div>
    <w:div w:id="982613036">
      <w:bodyDiv w:val="1"/>
      <w:marLeft w:val="0"/>
      <w:marRight w:val="0"/>
      <w:marTop w:val="0"/>
      <w:marBottom w:val="0"/>
      <w:divBdr>
        <w:top w:val="none" w:sz="0" w:space="0" w:color="auto"/>
        <w:left w:val="none" w:sz="0" w:space="0" w:color="auto"/>
        <w:bottom w:val="none" w:sz="0" w:space="0" w:color="auto"/>
        <w:right w:val="none" w:sz="0" w:space="0" w:color="auto"/>
      </w:divBdr>
    </w:div>
    <w:div w:id="984315925">
      <w:bodyDiv w:val="1"/>
      <w:marLeft w:val="0"/>
      <w:marRight w:val="0"/>
      <w:marTop w:val="0"/>
      <w:marBottom w:val="0"/>
      <w:divBdr>
        <w:top w:val="none" w:sz="0" w:space="0" w:color="auto"/>
        <w:left w:val="none" w:sz="0" w:space="0" w:color="auto"/>
        <w:bottom w:val="none" w:sz="0" w:space="0" w:color="auto"/>
        <w:right w:val="none" w:sz="0" w:space="0" w:color="auto"/>
      </w:divBdr>
      <w:divsChild>
        <w:div w:id="533886694">
          <w:marLeft w:val="259"/>
          <w:marRight w:val="0"/>
          <w:marTop w:val="0"/>
          <w:marBottom w:val="0"/>
          <w:divBdr>
            <w:top w:val="none" w:sz="0" w:space="0" w:color="auto"/>
            <w:left w:val="none" w:sz="0" w:space="0" w:color="auto"/>
            <w:bottom w:val="none" w:sz="0" w:space="0" w:color="auto"/>
            <w:right w:val="none" w:sz="0" w:space="0" w:color="auto"/>
          </w:divBdr>
        </w:div>
        <w:div w:id="60568275">
          <w:marLeft w:val="259"/>
          <w:marRight w:val="0"/>
          <w:marTop w:val="0"/>
          <w:marBottom w:val="0"/>
          <w:divBdr>
            <w:top w:val="none" w:sz="0" w:space="0" w:color="auto"/>
            <w:left w:val="none" w:sz="0" w:space="0" w:color="auto"/>
            <w:bottom w:val="none" w:sz="0" w:space="0" w:color="auto"/>
            <w:right w:val="none" w:sz="0" w:space="0" w:color="auto"/>
          </w:divBdr>
        </w:div>
        <w:div w:id="1721858445">
          <w:marLeft w:val="259"/>
          <w:marRight w:val="0"/>
          <w:marTop w:val="0"/>
          <w:marBottom w:val="0"/>
          <w:divBdr>
            <w:top w:val="none" w:sz="0" w:space="0" w:color="auto"/>
            <w:left w:val="none" w:sz="0" w:space="0" w:color="auto"/>
            <w:bottom w:val="none" w:sz="0" w:space="0" w:color="auto"/>
            <w:right w:val="none" w:sz="0" w:space="0" w:color="auto"/>
          </w:divBdr>
        </w:div>
        <w:div w:id="1024400242">
          <w:marLeft w:val="259"/>
          <w:marRight w:val="0"/>
          <w:marTop w:val="0"/>
          <w:marBottom w:val="0"/>
          <w:divBdr>
            <w:top w:val="none" w:sz="0" w:space="0" w:color="auto"/>
            <w:left w:val="none" w:sz="0" w:space="0" w:color="auto"/>
            <w:bottom w:val="none" w:sz="0" w:space="0" w:color="auto"/>
            <w:right w:val="none" w:sz="0" w:space="0" w:color="auto"/>
          </w:divBdr>
        </w:div>
        <w:div w:id="1869875465">
          <w:marLeft w:val="259"/>
          <w:marRight w:val="0"/>
          <w:marTop w:val="0"/>
          <w:marBottom w:val="0"/>
          <w:divBdr>
            <w:top w:val="none" w:sz="0" w:space="0" w:color="auto"/>
            <w:left w:val="none" w:sz="0" w:space="0" w:color="auto"/>
            <w:bottom w:val="none" w:sz="0" w:space="0" w:color="auto"/>
            <w:right w:val="none" w:sz="0" w:space="0" w:color="auto"/>
          </w:divBdr>
        </w:div>
      </w:divsChild>
    </w:div>
    <w:div w:id="990065495">
      <w:bodyDiv w:val="1"/>
      <w:marLeft w:val="0"/>
      <w:marRight w:val="0"/>
      <w:marTop w:val="0"/>
      <w:marBottom w:val="0"/>
      <w:divBdr>
        <w:top w:val="none" w:sz="0" w:space="0" w:color="auto"/>
        <w:left w:val="none" w:sz="0" w:space="0" w:color="auto"/>
        <w:bottom w:val="none" w:sz="0" w:space="0" w:color="auto"/>
        <w:right w:val="none" w:sz="0" w:space="0" w:color="auto"/>
      </w:divBdr>
    </w:div>
    <w:div w:id="996034131">
      <w:bodyDiv w:val="1"/>
      <w:marLeft w:val="0"/>
      <w:marRight w:val="0"/>
      <w:marTop w:val="0"/>
      <w:marBottom w:val="0"/>
      <w:divBdr>
        <w:top w:val="none" w:sz="0" w:space="0" w:color="auto"/>
        <w:left w:val="none" w:sz="0" w:space="0" w:color="auto"/>
        <w:bottom w:val="none" w:sz="0" w:space="0" w:color="auto"/>
        <w:right w:val="none" w:sz="0" w:space="0" w:color="auto"/>
      </w:divBdr>
    </w:div>
    <w:div w:id="997268962">
      <w:bodyDiv w:val="1"/>
      <w:marLeft w:val="0"/>
      <w:marRight w:val="0"/>
      <w:marTop w:val="0"/>
      <w:marBottom w:val="0"/>
      <w:divBdr>
        <w:top w:val="none" w:sz="0" w:space="0" w:color="auto"/>
        <w:left w:val="none" w:sz="0" w:space="0" w:color="auto"/>
        <w:bottom w:val="none" w:sz="0" w:space="0" w:color="auto"/>
        <w:right w:val="none" w:sz="0" w:space="0" w:color="auto"/>
      </w:divBdr>
      <w:divsChild>
        <w:div w:id="975766279">
          <w:marLeft w:val="360"/>
          <w:marRight w:val="0"/>
          <w:marTop w:val="0"/>
          <w:marBottom w:val="0"/>
          <w:divBdr>
            <w:top w:val="none" w:sz="0" w:space="0" w:color="auto"/>
            <w:left w:val="none" w:sz="0" w:space="0" w:color="auto"/>
            <w:bottom w:val="none" w:sz="0" w:space="0" w:color="auto"/>
            <w:right w:val="none" w:sz="0" w:space="0" w:color="auto"/>
          </w:divBdr>
        </w:div>
        <w:div w:id="1943799086">
          <w:marLeft w:val="360"/>
          <w:marRight w:val="0"/>
          <w:marTop w:val="0"/>
          <w:marBottom w:val="0"/>
          <w:divBdr>
            <w:top w:val="none" w:sz="0" w:space="0" w:color="auto"/>
            <w:left w:val="none" w:sz="0" w:space="0" w:color="auto"/>
            <w:bottom w:val="none" w:sz="0" w:space="0" w:color="auto"/>
            <w:right w:val="none" w:sz="0" w:space="0" w:color="auto"/>
          </w:divBdr>
        </w:div>
        <w:div w:id="1779106809">
          <w:marLeft w:val="360"/>
          <w:marRight w:val="0"/>
          <w:marTop w:val="0"/>
          <w:marBottom w:val="0"/>
          <w:divBdr>
            <w:top w:val="none" w:sz="0" w:space="0" w:color="auto"/>
            <w:left w:val="none" w:sz="0" w:space="0" w:color="auto"/>
            <w:bottom w:val="none" w:sz="0" w:space="0" w:color="auto"/>
            <w:right w:val="none" w:sz="0" w:space="0" w:color="auto"/>
          </w:divBdr>
        </w:div>
        <w:div w:id="1916624594">
          <w:marLeft w:val="360"/>
          <w:marRight w:val="0"/>
          <w:marTop w:val="0"/>
          <w:marBottom w:val="0"/>
          <w:divBdr>
            <w:top w:val="none" w:sz="0" w:space="0" w:color="auto"/>
            <w:left w:val="none" w:sz="0" w:space="0" w:color="auto"/>
            <w:bottom w:val="none" w:sz="0" w:space="0" w:color="auto"/>
            <w:right w:val="none" w:sz="0" w:space="0" w:color="auto"/>
          </w:divBdr>
        </w:div>
      </w:divsChild>
    </w:div>
    <w:div w:id="999113587">
      <w:bodyDiv w:val="1"/>
      <w:marLeft w:val="0"/>
      <w:marRight w:val="0"/>
      <w:marTop w:val="0"/>
      <w:marBottom w:val="0"/>
      <w:divBdr>
        <w:top w:val="none" w:sz="0" w:space="0" w:color="auto"/>
        <w:left w:val="none" w:sz="0" w:space="0" w:color="auto"/>
        <w:bottom w:val="none" w:sz="0" w:space="0" w:color="auto"/>
        <w:right w:val="none" w:sz="0" w:space="0" w:color="auto"/>
      </w:divBdr>
    </w:div>
    <w:div w:id="1001084477">
      <w:bodyDiv w:val="1"/>
      <w:marLeft w:val="0"/>
      <w:marRight w:val="0"/>
      <w:marTop w:val="0"/>
      <w:marBottom w:val="0"/>
      <w:divBdr>
        <w:top w:val="none" w:sz="0" w:space="0" w:color="auto"/>
        <w:left w:val="none" w:sz="0" w:space="0" w:color="auto"/>
        <w:bottom w:val="none" w:sz="0" w:space="0" w:color="auto"/>
        <w:right w:val="none" w:sz="0" w:space="0" w:color="auto"/>
      </w:divBdr>
    </w:div>
    <w:div w:id="1001159246">
      <w:bodyDiv w:val="1"/>
      <w:marLeft w:val="0"/>
      <w:marRight w:val="0"/>
      <w:marTop w:val="0"/>
      <w:marBottom w:val="0"/>
      <w:divBdr>
        <w:top w:val="none" w:sz="0" w:space="0" w:color="auto"/>
        <w:left w:val="none" w:sz="0" w:space="0" w:color="auto"/>
        <w:bottom w:val="none" w:sz="0" w:space="0" w:color="auto"/>
        <w:right w:val="none" w:sz="0" w:space="0" w:color="auto"/>
      </w:divBdr>
    </w:div>
    <w:div w:id="1003356973">
      <w:bodyDiv w:val="1"/>
      <w:marLeft w:val="0"/>
      <w:marRight w:val="0"/>
      <w:marTop w:val="0"/>
      <w:marBottom w:val="0"/>
      <w:divBdr>
        <w:top w:val="none" w:sz="0" w:space="0" w:color="auto"/>
        <w:left w:val="none" w:sz="0" w:space="0" w:color="auto"/>
        <w:bottom w:val="none" w:sz="0" w:space="0" w:color="auto"/>
        <w:right w:val="none" w:sz="0" w:space="0" w:color="auto"/>
      </w:divBdr>
    </w:div>
    <w:div w:id="1004436439">
      <w:bodyDiv w:val="1"/>
      <w:marLeft w:val="0"/>
      <w:marRight w:val="0"/>
      <w:marTop w:val="0"/>
      <w:marBottom w:val="0"/>
      <w:divBdr>
        <w:top w:val="none" w:sz="0" w:space="0" w:color="auto"/>
        <w:left w:val="none" w:sz="0" w:space="0" w:color="auto"/>
        <w:bottom w:val="none" w:sz="0" w:space="0" w:color="auto"/>
        <w:right w:val="none" w:sz="0" w:space="0" w:color="auto"/>
      </w:divBdr>
    </w:div>
    <w:div w:id="1007290984">
      <w:bodyDiv w:val="1"/>
      <w:marLeft w:val="0"/>
      <w:marRight w:val="0"/>
      <w:marTop w:val="0"/>
      <w:marBottom w:val="0"/>
      <w:divBdr>
        <w:top w:val="none" w:sz="0" w:space="0" w:color="auto"/>
        <w:left w:val="none" w:sz="0" w:space="0" w:color="auto"/>
        <w:bottom w:val="none" w:sz="0" w:space="0" w:color="auto"/>
        <w:right w:val="none" w:sz="0" w:space="0" w:color="auto"/>
      </w:divBdr>
    </w:div>
    <w:div w:id="1009482892">
      <w:bodyDiv w:val="1"/>
      <w:marLeft w:val="0"/>
      <w:marRight w:val="0"/>
      <w:marTop w:val="0"/>
      <w:marBottom w:val="0"/>
      <w:divBdr>
        <w:top w:val="none" w:sz="0" w:space="0" w:color="auto"/>
        <w:left w:val="none" w:sz="0" w:space="0" w:color="auto"/>
        <w:bottom w:val="none" w:sz="0" w:space="0" w:color="auto"/>
        <w:right w:val="none" w:sz="0" w:space="0" w:color="auto"/>
      </w:divBdr>
    </w:div>
    <w:div w:id="1014765835">
      <w:bodyDiv w:val="1"/>
      <w:marLeft w:val="0"/>
      <w:marRight w:val="0"/>
      <w:marTop w:val="0"/>
      <w:marBottom w:val="0"/>
      <w:divBdr>
        <w:top w:val="none" w:sz="0" w:space="0" w:color="auto"/>
        <w:left w:val="none" w:sz="0" w:space="0" w:color="auto"/>
        <w:bottom w:val="none" w:sz="0" w:space="0" w:color="auto"/>
        <w:right w:val="none" w:sz="0" w:space="0" w:color="auto"/>
      </w:divBdr>
    </w:div>
    <w:div w:id="1015419656">
      <w:bodyDiv w:val="1"/>
      <w:marLeft w:val="0"/>
      <w:marRight w:val="0"/>
      <w:marTop w:val="0"/>
      <w:marBottom w:val="0"/>
      <w:divBdr>
        <w:top w:val="none" w:sz="0" w:space="0" w:color="auto"/>
        <w:left w:val="none" w:sz="0" w:space="0" w:color="auto"/>
        <w:bottom w:val="none" w:sz="0" w:space="0" w:color="auto"/>
        <w:right w:val="none" w:sz="0" w:space="0" w:color="auto"/>
      </w:divBdr>
    </w:div>
    <w:div w:id="1037465700">
      <w:bodyDiv w:val="1"/>
      <w:marLeft w:val="0"/>
      <w:marRight w:val="0"/>
      <w:marTop w:val="0"/>
      <w:marBottom w:val="0"/>
      <w:divBdr>
        <w:top w:val="none" w:sz="0" w:space="0" w:color="auto"/>
        <w:left w:val="none" w:sz="0" w:space="0" w:color="auto"/>
        <w:bottom w:val="none" w:sz="0" w:space="0" w:color="auto"/>
        <w:right w:val="none" w:sz="0" w:space="0" w:color="auto"/>
      </w:divBdr>
    </w:div>
    <w:div w:id="1038627435">
      <w:bodyDiv w:val="1"/>
      <w:marLeft w:val="0"/>
      <w:marRight w:val="0"/>
      <w:marTop w:val="0"/>
      <w:marBottom w:val="0"/>
      <w:divBdr>
        <w:top w:val="none" w:sz="0" w:space="0" w:color="auto"/>
        <w:left w:val="none" w:sz="0" w:space="0" w:color="auto"/>
        <w:bottom w:val="none" w:sz="0" w:space="0" w:color="auto"/>
        <w:right w:val="none" w:sz="0" w:space="0" w:color="auto"/>
      </w:divBdr>
    </w:div>
    <w:div w:id="1040547705">
      <w:bodyDiv w:val="1"/>
      <w:marLeft w:val="0"/>
      <w:marRight w:val="0"/>
      <w:marTop w:val="0"/>
      <w:marBottom w:val="0"/>
      <w:divBdr>
        <w:top w:val="none" w:sz="0" w:space="0" w:color="auto"/>
        <w:left w:val="none" w:sz="0" w:space="0" w:color="auto"/>
        <w:bottom w:val="none" w:sz="0" w:space="0" w:color="auto"/>
        <w:right w:val="none" w:sz="0" w:space="0" w:color="auto"/>
      </w:divBdr>
    </w:div>
    <w:div w:id="1054885484">
      <w:bodyDiv w:val="1"/>
      <w:marLeft w:val="0"/>
      <w:marRight w:val="0"/>
      <w:marTop w:val="0"/>
      <w:marBottom w:val="0"/>
      <w:divBdr>
        <w:top w:val="none" w:sz="0" w:space="0" w:color="auto"/>
        <w:left w:val="none" w:sz="0" w:space="0" w:color="auto"/>
        <w:bottom w:val="none" w:sz="0" w:space="0" w:color="auto"/>
        <w:right w:val="none" w:sz="0" w:space="0" w:color="auto"/>
      </w:divBdr>
    </w:div>
    <w:div w:id="1061488251">
      <w:bodyDiv w:val="1"/>
      <w:marLeft w:val="0"/>
      <w:marRight w:val="0"/>
      <w:marTop w:val="0"/>
      <w:marBottom w:val="0"/>
      <w:divBdr>
        <w:top w:val="none" w:sz="0" w:space="0" w:color="auto"/>
        <w:left w:val="none" w:sz="0" w:space="0" w:color="auto"/>
        <w:bottom w:val="none" w:sz="0" w:space="0" w:color="auto"/>
        <w:right w:val="none" w:sz="0" w:space="0" w:color="auto"/>
      </w:divBdr>
    </w:div>
    <w:div w:id="1061513576">
      <w:bodyDiv w:val="1"/>
      <w:marLeft w:val="0"/>
      <w:marRight w:val="0"/>
      <w:marTop w:val="0"/>
      <w:marBottom w:val="0"/>
      <w:divBdr>
        <w:top w:val="none" w:sz="0" w:space="0" w:color="auto"/>
        <w:left w:val="none" w:sz="0" w:space="0" w:color="auto"/>
        <w:bottom w:val="none" w:sz="0" w:space="0" w:color="auto"/>
        <w:right w:val="none" w:sz="0" w:space="0" w:color="auto"/>
      </w:divBdr>
    </w:div>
    <w:div w:id="1065950091">
      <w:bodyDiv w:val="1"/>
      <w:marLeft w:val="0"/>
      <w:marRight w:val="0"/>
      <w:marTop w:val="0"/>
      <w:marBottom w:val="0"/>
      <w:divBdr>
        <w:top w:val="none" w:sz="0" w:space="0" w:color="auto"/>
        <w:left w:val="none" w:sz="0" w:space="0" w:color="auto"/>
        <w:bottom w:val="none" w:sz="0" w:space="0" w:color="auto"/>
        <w:right w:val="none" w:sz="0" w:space="0" w:color="auto"/>
      </w:divBdr>
    </w:div>
    <w:div w:id="1067605299">
      <w:bodyDiv w:val="1"/>
      <w:marLeft w:val="0"/>
      <w:marRight w:val="0"/>
      <w:marTop w:val="0"/>
      <w:marBottom w:val="0"/>
      <w:divBdr>
        <w:top w:val="none" w:sz="0" w:space="0" w:color="auto"/>
        <w:left w:val="none" w:sz="0" w:space="0" w:color="auto"/>
        <w:bottom w:val="none" w:sz="0" w:space="0" w:color="auto"/>
        <w:right w:val="none" w:sz="0" w:space="0" w:color="auto"/>
      </w:divBdr>
    </w:div>
    <w:div w:id="1069690628">
      <w:bodyDiv w:val="1"/>
      <w:marLeft w:val="0"/>
      <w:marRight w:val="0"/>
      <w:marTop w:val="0"/>
      <w:marBottom w:val="0"/>
      <w:divBdr>
        <w:top w:val="none" w:sz="0" w:space="0" w:color="auto"/>
        <w:left w:val="none" w:sz="0" w:space="0" w:color="auto"/>
        <w:bottom w:val="none" w:sz="0" w:space="0" w:color="auto"/>
        <w:right w:val="none" w:sz="0" w:space="0" w:color="auto"/>
      </w:divBdr>
    </w:div>
    <w:div w:id="1079788196">
      <w:bodyDiv w:val="1"/>
      <w:marLeft w:val="0"/>
      <w:marRight w:val="0"/>
      <w:marTop w:val="0"/>
      <w:marBottom w:val="0"/>
      <w:divBdr>
        <w:top w:val="none" w:sz="0" w:space="0" w:color="auto"/>
        <w:left w:val="none" w:sz="0" w:space="0" w:color="auto"/>
        <w:bottom w:val="none" w:sz="0" w:space="0" w:color="auto"/>
        <w:right w:val="none" w:sz="0" w:space="0" w:color="auto"/>
      </w:divBdr>
    </w:div>
    <w:div w:id="1084254733">
      <w:bodyDiv w:val="1"/>
      <w:marLeft w:val="0"/>
      <w:marRight w:val="0"/>
      <w:marTop w:val="0"/>
      <w:marBottom w:val="0"/>
      <w:divBdr>
        <w:top w:val="none" w:sz="0" w:space="0" w:color="auto"/>
        <w:left w:val="none" w:sz="0" w:space="0" w:color="auto"/>
        <w:bottom w:val="none" w:sz="0" w:space="0" w:color="auto"/>
        <w:right w:val="none" w:sz="0" w:space="0" w:color="auto"/>
      </w:divBdr>
    </w:div>
    <w:div w:id="1084375524">
      <w:bodyDiv w:val="1"/>
      <w:marLeft w:val="0"/>
      <w:marRight w:val="0"/>
      <w:marTop w:val="0"/>
      <w:marBottom w:val="0"/>
      <w:divBdr>
        <w:top w:val="none" w:sz="0" w:space="0" w:color="auto"/>
        <w:left w:val="none" w:sz="0" w:space="0" w:color="auto"/>
        <w:bottom w:val="none" w:sz="0" w:space="0" w:color="auto"/>
        <w:right w:val="none" w:sz="0" w:space="0" w:color="auto"/>
      </w:divBdr>
    </w:div>
    <w:div w:id="1088236956">
      <w:bodyDiv w:val="1"/>
      <w:marLeft w:val="0"/>
      <w:marRight w:val="0"/>
      <w:marTop w:val="0"/>
      <w:marBottom w:val="0"/>
      <w:divBdr>
        <w:top w:val="none" w:sz="0" w:space="0" w:color="auto"/>
        <w:left w:val="none" w:sz="0" w:space="0" w:color="auto"/>
        <w:bottom w:val="none" w:sz="0" w:space="0" w:color="auto"/>
        <w:right w:val="none" w:sz="0" w:space="0" w:color="auto"/>
      </w:divBdr>
    </w:div>
    <w:div w:id="1088304300">
      <w:bodyDiv w:val="1"/>
      <w:marLeft w:val="0"/>
      <w:marRight w:val="0"/>
      <w:marTop w:val="0"/>
      <w:marBottom w:val="0"/>
      <w:divBdr>
        <w:top w:val="none" w:sz="0" w:space="0" w:color="auto"/>
        <w:left w:val="none" w:sz="0" w:space="0" w:color="auto"/>
        <w:bottom w:val="none" w:sz="0" w:space="0" w:color="auto"/>
        <w:right w:val="none" w:sz="0" w:space="0" w:color="auto"/>
      </w:divBdr>
    </w:div>
    <w:div w:id="1089079437">
      <w:bodyDiv w:val="1"/>
      <w:marLeft w:val="0"/>
      <w:marRight w:val="0"/>
      <w:marTop w:val="0"/>
      <w:marBottom w:val="0"/>
      <w:divBdr>
        <w:top w:val="none" w:sz="0" w:space="0" w:color="auto"/>
        <w:left w:val="none" w:sz="0" w:space="0" w:color="auto"/>
        <w:bottom w:val="none" w:sz="0" w:space="0" w:color="auto"/>
        <w:right w:val="none" w:sz="0" w:space="0" w:color="auto"/>
      </w:divBdr>
    </w:div>
    <w:div w:id="1097336530">
      <w:bodyDiv w:val="1"/>
      <w:marLeft w:val="0"/>
      <w:marRight w:val="0"/>
      <w:marTop w:val="0"/>
      <w:marBottom w:val="0"/>
      <w:divBdr>
        <w:top w:val="none" w:sz="0" w:space="0" w:color="auto"/>
        <w:left w:val="none" w:sz="0" w:space="0" w:color="auto"/>
        <w:bottom w:val="none" w:sz="0" w:space="0" w:color="auto"/>
        <w:right w:val="none" w:sz="0" w:space="0" w:color="auto"/>
      </w:divBdr>
    </w:div>
    <w:div w:id="1104614310">
      <w:bodyDiv w:val="1"/>
      <w:marLeft w:val="0"/>
      <w:marRight w:val="0"/>
      <w:marTop w:val="0"/>
      <w:marBottom w:val="0"/>
      <w:divBdr>
        <w:top w:val="none" w:sz="0" w:space="0" w:color="auto"/>
        <w:left w:val="none" w:sz="0" w:space="0" w:color="auto"/>
        <w:bottom w:val="none" w:sz="0" w:space="0" w:color="auto"/>
        <w:right w:val="none" w:sz="0" w:space="0" w:color="auto"/>
      </w:divBdr>
    </w:div>
    <w:div w:id="1106269497">
      <w:bodyDiv w:val="1"/>
      <w:marLeft w:val="0"/>
      <w:marRight w:val="0"/>
      <w:marTop w:val="0"/>
      <w:marBottom w:val="0"/>
      <w:divBdr>
        <w:top w:val="none" w:sz="0" w:space="0" w:color="auto"/>
        <w:left w:val="none" w:sz="0" w:space="0" w:color="auto"/>
        <w:bottom w:val="none" w:sz="0" w:space="0" w:color="auto"/>
        <w:right w:val="none" w:sz="0" w:space="0" w:color="auto"/>
      </w:divBdr>
      <w:divsChild>
        <w:div w:id="1912693120">
          <w:marLeft w:val="446"/>
          <w:marRight w:val="0"/>
          <w:marTop w:val="0"/>
          <w:marBottom w:val="0"/>
          <w:divBdr>
            <w:top w:val="none" w:sz="0" w:space="0" w:color="auto"/>
            <w:left w:val="none" w:sz="0" w:space="0" w:color="auto"/>
            <w:bottom w:val="none" w:sz="0" w:space="0" w:color="auto"/>
            <w:right w:val="none" w:sz="0" w:space="0" w:color="auto"/>
          </w:divBdr>
        </w:div>
        <w:div w:id="313217311">
          <w:marLeft w:val="446"/>
          <w:marRight w:val="0"/>
          <w:marTop w:val="0"/>
          <w:marBottom w:val="0"/>
          <w:divBdr>
            <w:top w:val="none" w:sz="0" w:space="0" w:color="auto"/>
            <w:left w:val="none" w:sz="0" w:space="0" w:color="auto"/>
            <w:bottom w:val="none" w:sz="0" w:space="0" w:color="auto"/>
            <w:right w:val="none" w:sz="0" w:space="0" w:color="auto"/>
          </w:divBdr>
        </w:div>
      </w:divsChild>
    </w:div>
    <w:div w:id="1107194212">
      <w:bodyDiv w:val="1"/>
      <w:marLeft w:val="0"/>
      <w:marRight w:val="0"/>
      <w:marTop w:val="0"/>
      <w:marBottom w:val="0"/>
      <w:divBdr>
        <w:top w:val="none" w:sz="0" w:space="0" w:color="auto"/>
        <w:left w:val="none" w:sz="0" w:space="0" w:color="auto"/>
        <w:bottom w:val="none" w:sz="0" w:space="0" w:color="auto"/>
        <w:right w:val="none" w:sz="0" w:space="0" w:color="auto"/>
      </w:divBdr>
    </w:div>
    <w:div w:id="1107653898">
      <w:bodyDiv w:val="1"/>
      <w:marLeft w:val="0"/>
      <w:marRight w:val="0"/>
      <w:marTop w:val="0"/>
      <w:marBottom w:val="0"/>
      <w:divBdr>
        <w:top w:val="none" w:sz="0" w:space="0" w:color="auto"/>
        <w:left w:val="none" w:sz="0" w:space="0" w:color="auto"/>
        <w:bottom w:val="none" w:sz="0" w:space="0" w:color="auto"/>
        <w:right w:val="none" w:sz="0" w:space="0" w:color="auto"/>
      </w:divBdr>
    </w:div>
    <w:div w:id="1109198377">
      <w:bodyDiv w:val="1"/>
      <w:marLeft w:val="0"/>
      <w:marRight w:val="0"/>
      <w:marTop w:val="0"/>
      <w:marBottom w:val="0"/>
      <w:divBdr>
        <w:top w:val="none" w:sz="0" w:space="0" w:color="auto"/>
        <w:left w:val="none" w:sz="0" w:space="0" w:color="auto"/>
        <w:bottom w:val="none" w:sz="0" w:space="0" w:color="auto"/>
        <w:right w:val="none" w:sz="0" w:space="0" w:color="auto"/>
      </w:divBdr>
    </w:div>
    <w:div w:id="1116289144">
      <w:bodyDiv w:val="1"/>
      <w:marLeft w:val="0"/>
      <w:marRight w:val="0"/>
      <w:marTop w:val="0"/>
      <w:marBottom w:val="0"/>
      <w:divBdr>
        <w:top w:val="none" w:sz="0" w:space="0" w:color="auto"/>
        <w:left w:val="none" w:sz="0" w:space="0" w:color="auto"/>
        <w:bottom w:val="none" w:sz="0" w:space="0" w:color="auto"/>
        <w:right w:val="none" w:sz="0" w:space="0" w:color="auto"/>
      </w:divBdr>
    </w:div>
    <w:div w:id="1116754323">
      <w:bodyDiv w:val="1"/>
      <w:marLeft w:val="0"/>
      <w:marRight w:val="0"/>
      <w:marTop w:val="0"/>
      <w:marBottom w:val="0"/>
      <w:divBdr>
        <w:top w:val="none" w:sz="0" w:space="0" w:color="auto"/>
        <w:left w:val="none" w:sz="0" w:space="0" w:color="auto"/>
        <w:bottom w:val="none" w:sz="0" w:space="0" w:color="auto"/>
        <w:right w:val="none" w:sz="0" w:space="0" w:color="auto"/>
      </w:divBdr>
    </w:div>
    <w:div w:id="1117718902">
      <w:bodyDiv w:val="1"/>
      <w:marLeft w:val="0"/>
      <w:marRight w:val="0"/>
      <w:marTop w:val="0"/>
      <w:marBottom w:val="0"/>
      <w:divBdr>
        <w:top w:val="none" w:sz="0" w:space="0" w:color="auto"/>
        <w:left w:val="none" w:sz="0" w:space="0" w:color="auto"/>
        <w:bottom w:val="none" w:sz="0" w:space="0" w:color="auto"/>
        <w:right w:val="none" w:sz="0" w:space="0" w:color="auto"/>
      </w:divBdr>
    </w:div>
    <w:div w:id="1121220514">
      <w:bodyDiv w:val="1"/>
      <w:marLeft w:val="0"/>
      <w:marRight w:val="0"/>
      <w:marTop w:val="0"/>
      <w:marBottom w:val="0"/>
      <w:divBdr>
        <w:top w:val="none" w:sz="0" w:space="0" w:color="auto"/>
        <w:left w:val="none" w:sz="0" w:space="0" w:color="auto"/>
        <w:bottom w:val="none" w:sz="0" w:space="0" w:color="auto"/>
        <w:right w:val="none" w:sz="0" w:space="0" w:color="auto"/>
      </w:divBdr>
    </w:div>
    <w:div w:id="1123965361">
      <w:bodyDiv w:val="1"/>
      <w:marLeft w:val="0"/>
      <w:marRight w:val="0"/>
      <w:marTop w:val="0"/>
      <w:marBottom w:val="0"/>
      <w:divBdr>
        <w:top w:val="none" w:sz="0" w:space="0" w:color="auto"/>
        <w:left w:val="none" w:sz="0" w:space="0" w:color="auto"/>
        <w:bottom w:val="none" w:sz="0" w:space="0" w:color="auto"/>
        <w:right w:val="none" w:sz="0" w:space="0" w:color="auto"/>
      </w:divBdr>
    </w:div>
    <w:div w:id="1125465929">
      <w:bodyDiv w:val="1"/>
      <w:marLeft w:val="0"/>
      <w:marRight w:val="0"/>
      <w:marTop w:val="0"/>
      <w:marBottom w:val="0"/>
      <w:divBdr>
        <w:top w:val="none" w:sz="0" w:space="0" w:color="auto"/>
        <w:left w:val="none" w:sz="0" w:space="0" w:color="auto"/>
        <w:bottom w:val="none" w:sz="0" w:space="0" w:color="auto"/>
        <w:right w:val="none" w:sz="0" w:space="0" w:color="auto"/>
      </w:divBdr>
    </w:div>
    <w:div w:id="1128931755">
      <w:bodyDiv w:val="1"/>
      <w:marLeft w:val="0"/>
      <w:marRight w:val="0"/>
      <w:marTop w:val="0"/>
      <w:marBottom w:val="0"/>
      <w:divBdr>
        <w:top w:val="none" w:sz="0" w:space="0" w:color="auto"/>
        <w:left w:val="none" w:sz="0" w:space="0" w:color="auto"/>
        <w:bottom w:val="none" w:sz="0" w:space="0" w:color="auto"/>
        <w:right w:val="none" w:sz="0" w:space="0" w:color="auto"/>
      </w:divBdr>
    </w:div>
    <w:div w:id="1137377615">
      <w:bodyDiv w:val="1"/>
      <w:marLeft w:val="0"/>
      <w:marRight w:val="0"/>
      <w:marTop w:val="0"/>
      <w:marBottom w:val="0"/>
      <w:divBdr>
        <w:top w:val="none" w:sz="0" w:space="0" w:color="auto"/>
        <w:left w:val="none" w:sz="0" w:space="0" w:color="auto"/>
        <w:bottom w:val="none" w:sz="0" w:space="0" w:color="auto"/>
        <w:right w:val="none" w:sz="0" w:space="0" w:color="auto"/>
      </w:divBdr>
    </w:div>
    <w:div w:id="1152023399">
      <w:bodyDiv w:val="1"/>
      <w:marLeft w:val="0"/>
      <w:marRight w:val="0"/>
      <w:marTop w:val="0"/>
      <w:marBottom w:val="0"/>
      <w:divBdr>
        <w:top w:val="none" w:sz="0" w:space="0" w:color="auto"/>
        <w:left w:val="none" w:sz="0" w:space="0" w:color="auto"/>
        <w:bottom w:val="none" w:sz="0" w:space="0" w:color="auto"/>
        <w:right w:val="none" w:sz="0" w:space="0" w:color="auto"/>
      </w:divBdr>
    </w:div>
    <w:div w:id="1153377397">
      <w:bodyDiv w:val="1"/>
      <w:marLeft w:val="0"/>
      <w:marRight w:val="0"/>
      <w:marTop w:val="0"/>
      <w:marBottom w:val="0"/>
      <w:divBdr>
        <w:top w:val="none" w:sz="0" w:space="0" w:color="auto"/>
        <w:left w:val="none" w:sz="0" w:space="0" w:color="auto"/>
        <w:bottom w:val="none" w:sz="0" w:space="0" w:color="auto"/>
        <w:right w:val="none" w:sz="0" w:space="0" w:color="auto"/>
      </w:divBdr>
    </w:div>
    <w:div w:id="1154227032">
      <w:bodyDiv w:val="1"/>
      <w:marLeft w:val="0"/>
      <w:marRight w:val="0"/>
      <w:marTop w:val="0"/>
      <w:marBottom w:val="0"/>
      <w:divBdr>
        <w:top w:val="none" w:sz="0" w:space="0" w:color="auto"/>
        <w:left w:val="none" w:sz="0" w:space="0" w:color="auto"/>
        <w:bottom w:val="none" w:sz="0" w:space="0" w:color="auto"/>
        <w:right w:val="none" w:sz="0" w:space="0" w:color="auto"/>
      </w:divBdr>
    </w:div>
    <w:div w:id="1154953709">
      <w:bodyDiv w:val="1"/>
      <w:marLeft w:val="0"/>
      <w:marRight w:val="0"/>
      <w:marTop w:val="0"/>
      <w:marBottom w:val="0"/>
      <w:divBdr>
        <w:top w:val="none" w:sz="0" w:space="0" w:color="auto"/>
        <w:left w:val="none" w:sz="0" w:space="0" w:color="auto"/>
        <w:bottom w:val="none" w:sz="0" w:space="0" w:color="auto"/>
        <w:right w:val="none" w:sz="0" w:space="0" w:color="auto"/>
      </w:divBdr>
    </w:div>
    <w:div w:id="1158762022">
      <w:bodyDiv w:val="1"/>
      <w:marLeft w:val="0"/>
      <w:marRight w:val="0"/>
      <w:marTop w:val="0"/>
      <w:marBottom w:val="0"/>
      <w:divBdr>
        <w:top w:val="none" w:sz="0" w:space="0" w:color="auto"/>
        <w:left w:val="none" w:sz="0" w:space="0" w:color="auto"/>
        <w:bottom w:val="none" w:sz="0" w:space="0" w:color="auto"/>
        <w:right w:val="none" w:sz="0" w:space="0" w:color="auto"/>
      </w:divBdr>
    </w:div>
    <w:div w:id="1161847383">
      <w:bodyDiv w:val="1"/>
      <w:marLeft w:val="0"/>
      <w:marRight w:val="0"/>
      <w:marTop w:val="0"/>
      <w:marBottom w:val="0"/>
      <w:divBdr>
        <w:top w:val="none" w:sz="0" w:space="0" w:color="auto"/>
        <w:left w:val="none" w:sz="0" w:space="0" w:color="auto"/>
        <w:bottom w:val="none" w:sz="0" w:space="0" w:color="auto"/>
        <w:right w:val="none" w:sz="0" w:space="0" w:color="auto"/>
      </w:divBdr>
    </w:div>
    <w:div w:id="1162356951">
      <w:bodyDiv w:val="1"/>
      <w:marLeft w:val="0"/>
      <w:marRight w:val="0"/>
      <w:marTop w:val="0"/>
      <w:marBottom w:val="0"/>
      <w:divBdr>
        <w:top w:val="none" w:sz="0" w:space="0" w:color="auto"/>
        <w:left w:val="none" w:sz="0" w:space="0" w:color="auto"/>
        <w:bottom w:val="none" w:sz="0" w:space="0" w:color="auto"/>
        <w:right w:val="none" w:sz="0" w:space="0" w:color="auto"/>
      </w:divBdr>
    </w:div>
    <w:div w:id="1163623763">
      <w:bodyDiv w:val="1"/>
      <w:marLeft w:val="0"/>
      <w:marRight w:val="0"/>
      <w:marTop w:val="0"/>
      <w:marBottom w:val="0"/>
      <w:divBdr>
        <w:top w:val="none" w:sz="0" w:space="0" w:color="auto"/>
        <w:left w:val="none" w:sz="0" w:space="0" w:color="auto"/>
        <w:bottom w:val="none" w:sz="0" w:space="0" w:color="auto"/>
        <w:right w:val="none" w:sz="0" w:space="0" w:color="auto"/>
      </w:divBdr>
    </w:div>
    <w:div w:id="1172255290">
      <w:bodyDiv w:val="1"/>
      <w:marLeft w:val="0"/>
      <w:marRight w:val="0"/>
      <w:marTop w:val="0"/>
      <w:marBottom w:val="0"/>
      <w:divBdr>
        <w:top w:val="none" w:sz="0" w:space="0" w:color="auto"/>
        <w:left w:val="none" w:sz="0" w:space="0" w:color="auto"/>
        <w:bottom w:val="none" w:sz="0" w:space="0" w:color="auto"/>
        <w:right w:val="none" w:sz="0" w:space="0" w:color="auto"/>
      </w:divBdr>
    </w:div>
    <w:div w:id="1177496285">
      <w:bodyDiv w:val="1"/>
      <w:marLeft w:val="0"/>
      <w:marRight w:val="0"/>
      <w:marTop w:val="0"/>
      <w:marBottom w:val="0"/>
      <w:divBdr>
        <w:top w:val="none" w:sz="0" w:space="0" w:color="auto"/>
        <w:left w:val="none" w:sz="0" w:space="0" w:color="auto"/>
        <w:bottom w:val="none" w:sz="0" w:space="0" w:color="auto"/>
        <w:right w:val="none" w:sz="0" w:space="0" w:color="auto"/>
      </w:divBdr>
    </w:div>
    <w:div w:id="1187063856">
      <w:bodyDiv w:val="1"/>
      <w:marLeft w:val="0"/>
      <w:marRight w:val="0"/>
      <w:marTop w:val="0"/>
      <w:marBottom w:val="0"/>
      <w:divBdr>
        <w:top w:val="none" w:sz="0" w:space="0" w:color="auto"/>
        <w:left w:val="none" w:sz="0" w:space="0" w:color="auto"/>
        <w:bottom w:val="none" w:sz="0" w:space="0" w:color="auto"/>
        <w:right w:val="none" w:sz="0" w:space="0" w:color="auto"/>
      </w:divBdr>
    </w:div>
    <w:div w:id="1193346721">
      <w:bodyDiv w:val="1"/>
      <w:marLeft w:val="0"/>
      <w:marRight w:val="0"/>
      <w:marTop w:val="0"/>
      <w:marBottom w:val="0"/>
      <w:divBdr>
        <w:top w:val="none" w:sz="0" w:space="0" w:color="auto"/>
        <w:left w:val="none" w:sz="0" w:space="0" w:color="auto"/>
        <w:bottom w:val="none" w:sz="0" w:space="0" w:color="auto"/>
        <w:right w:val="none" w:sz="0" w:space="0" w:color="auto"/>
      </w:divBdr>
    </w:div>
    <w:div w:id="1193417583">
      <w:bodyDiv w:val="1"/>
      <w:marLeft w:val="0"/>
      <w:marRight w:val="0"/>
      <w:marTop w:val="0"/>
      <w:marBottom w:val="0"/>
      <w:divBdr>
        <w:top w:val="none" w:sz="0" w:space="0" w:color="auto"/>
        <w:left w:val="none" w:sz="0" w:space="0" w:color="auto"/>
        <w:bottom w:val="none" w:sz="0" w:space="0" w:color="auto"/>
        <w:right w:val="none" w:sz="0" w:space="0" w:color="auto"/>
      </w:divBdr>
    </w:div>
    <w:div w:id="1197936638">
      <w:bodyDiv w:val="1"/>
      <w:marLeft w:val="0"/>
      <w:marRight w:val="0"/>
      <w:marTop w:val="0"/>
      <w:marBottom w:val="0"/>
      <w:divBdr>
        <w:top w:val="none" w:sz="0" w:space="0" w:color="auto"/>
        <w:left w:val="none" w:sz="0" w:space="0" w:color="auto"/>
        <w:bottom w:val="none" w:sz="0" w:space="0" w:color="auto"/>
        <w:right w:val="none" w:sz="0" w:space="0" w:color="auto"/>
      </w:divBdr>
    </w:div>
    <w:div w:id="1198853958">
      <w:bodyDiv w:val="1"/>
      <w:marLeft w:val="0"/>
      <w:marRight w:val="0"/>
      <w:marTop w:val="0"/>
      <w:marBottom w:val="0"/>
      <w:divBdr>
        <w:top w:val="none" w:sz="0" w:space="0" w:color="auto"/>
        <w:left w:val="none" w:sz="0" w:space="0" w:color="auto"/>
        <w:bottom w:val="none" w:sz="0" w:space="0" w:color="auto"/>
        <w:right w:val="none" w:sz="0" w:space="0" w:color="auto"/>
      </w:divBdr>
    </w:div>
    <w:div w:id="1200167970">
      <w:bodyDiv w:val="1"/>
      <w:marLeft w:val="0"/>
      <w:marRight w:val="0"/>
      <w:marTop w:val="0"/>
      <w:marBottom w:val="0"/>
      <w:divBdr>
        <w:top w:val="none" w:sz="0" w:space="0" w:color="auto"/>
        <w:left w:val="none" w:sz="0" w:space="0" w:color="auto"/>
        <w:bottom w:val="none" w:sz="0" w:space="0" w:color="auto"/>
        <w:right w:val="none" w:sz="0" w:space="0" w:color="auto"/>
      </w:divBdr>
    </w:div>
    <w:div w:id="1204903966">
      <w:bodyDiv w:val="1"/>
      <w:marLeft w:val="0"/>
      <w:marRight w:val="0"/>
      <w:marTop w:val="0"/>
      <w:marBottom w:val="0"/>
      <w:divBdr>
        <w:top w:val="none" w:sz="0" w:space="0" w:color="auto"/>
        <w:left w:val="none" w:sz="0" w:space="0" w:color="auto"/>
        <w:bottom w:val="none" w:sz="0" w:space="0" w:color="auto"/>
        <w:right w:val="none" w:sz="0" w:space="0" w:color="auto"/>
      </w:divBdr>
    </w:div>
    <w:div w:id="1210452773">
      <w:bodyDiv w:val="1"/>
      <w:marLeft w:val="0"/>
      <w:marRight w:val="0"/>
      <w:marTop w:val="0"/>
      <w:marBottom w:val="0"/>
      <w:divBdr>
        <w:top w:val="none" w:sz="0" w:space="0" w:color="auto"/>
        <w:left w:val="none" w:sz="0" w:space="0" w:color="auto"/>
        <w:bottom w:val="none" w:sz="0" w:space="0" w:color="auto"/>
        <w:right w:val="none" w:sz="0" w:space="0" w:color="auto"/>
      </w:divBdr>
    </w:div>
    <w:div w:id="1210873401">
      <w:bodyDiv w:val="1"/>
      <w:marLeft w:val="0"/>
      <w:marRight w:val="0"/>
      <w:marTop w:val="0"/>
      <w:marBottom w:val="0"/>
      <w:divBdr>
        <w:top w:val="none" w:sz="0" w:space="0" w:color="auto"/>
        <w:left w:val="none" w:sz="0" w:space="0" w:color="auto"/>
        <w:bottom w:val="none" w:sz="0" w:space="0" w:color="auto"/>
        <w:right w:val="none" w:sz="0" w:space="0" w:color="auto"/>
      </w:divBdr>
    </w:div>
    <w:div w:id="1219902804">
      <w:bodyDiv w:val="1"/>
      <w:marLeft w:val="0"/>
      <w:marRight w:val="0"/>
      <w:marTop w:val="0"/>
      <w:marBottom w:val="0"/>
      <w:divBdr>
        <w:top w:val="none" w:sz="0" w:space="0" w:color="auto"/>
        <w:left w:val="none" w:sz="0" w:space="0" w:color="auto"/>
        <w:bottom w:val="none" w:sz="0" w:space="0" w:color="auto"/>
        <w:right w:val="none" w:sz="0" w:space="0" w:color="auto"/>
      </w:divBdr>
    </w:div>
    <w:div w:id="1225215934">
      <w:bodyDiv w:val="1"/>
      <w:marLeft w:val="0"/>
      <w:marRight w:val="0"/>
      <w:marTop w:val="0"/>
      <w:marBottom w:val="0"/>
      <w:divBdr>
        <w:top w:val="none" w:sz="0" w:space="0" w:color="auto"/>
        <w:left w:val="none" w:sz="0" w:space="0" w:color="auto"/>
        <w:bottom w:val="none" w:sz="0" w:space="0" w:color="auto"/>
        <w:right w:val="none" w:sz="0" w:space="0" w:color="auto"/>
      </w:divBdr>
    </w:div>
    <w:div w:id="1225943316">
      <w:bodyDiv w:val="1"/>
      <w:marLeft w:val="0"/>
      <w:marRight w:val="0"/>
      <w:marTop w:val="0"/>
      <w:marBottom w:val="0"/>
      <w:divBdr>
        <w:top w:val="none" w:sz="0" w:space="0" w:color="auto"/>
        <w:left w:val="none" w:sz="0" w:space="0" w:color="auto"/>
        <w:bottom w:val="none" w:sz="0" w:space="0" w:color="auto"/>
        <w:right w:val="none" w:sz="0" w:space="0" w:color="auto"/>
      </w:divBdr>
      <w:divsChild>
        <w:div w:id="1214200016">
          <w:marLeft w:val="259"/>
          <w:marRight w:val="0"/>
          <w:marTop w:val="0"/>
          <w:marBottom w:val="0"/>
          <w:divBdr>
            <w:top w:val="none" w:sz="0" w:space="0" w:color="auto"/>
            <w:left w:val="none" w:sz="0" w:space="0" w:color="auto"/>
            <w:bottom w:val="none" w:sz="0" w:space="0" w:color="auto"/>
            <w:right w:val="none" w:sz="0" w:space="0" w:color="auto"/>
          </w:divBdr>
        </w:div>
        <w:div w:id="160004852">
          <w:marLeft w:val="259"/>
          <w:marRight w:val="0"/>
          <w:marTop w:val="0"/>
          <w:marBottom w:val="0"/>
          <w:divBdr>
            <w:top w:val="none" w:sz="0" w:space="0" w:color="auto"/>
            <w:left w:val="none" w:sz="0" w:space="0" w:color="auto"/>
            <w:bottom w:val="none" w:sz="0" w:space="0" w:color="auto"/>
            <w:right w:val="none" w:sz="0" w:space="0" w:color="auto"/>
          </w:divBdr>
        </w:div>
        <w:div w:id="265505115">
          <w:marLeft w:val="259"/>
          <w:marRight w:val="0"/>
          <w:marTop w:val="0"/>
          <w:marBottom w:val="0"/>
          <w:divBdr>
            <w:top w:val="none" w:sz="0" w:space="0" w:color="auto"/>
            <w:left w:val="none" w:sz="0" w:space="0" w:color="auto"/>
            <w:bottom w:val="none" w:sz="0" w:space="0" w:color="auto"/>
            <w:right w:val="none" w:sz="0" w:space="0" w:color="auto"/>
          </w:divBdr>
        </w:div>
        <w:div w:id="1289169068">
          <w:marLeft w:val="259"/>
          <w:marRight w:val="0"/>
          <w:marTop w:val="0"/>
          <w:marBottom w:val="0"/>
          <w:divBdr>
            <w:top w:val="none" w:sz="0" w:space="0" w:color="auto"/>
            <w:left w:val="none" w:sz="0" w:space="0" w:color="auto"/>
            <w:bottom w:val="none" w:sz="0" w:space="0" w:color="auto"/>
            <w:right w:val="none" w:sz="0" w:space="0" w:color="auto"/>
          </w:divBdr>
        </w:div>
        <w:div w:id="1574848677">
          <w:marLeft w:val="259"/>
          <w:marRight w:val="0"/>
          <w:marTop w:val="0"/>
          <w:marBottom w:val="0"/>
          <w:divBdr>
            <w:top w:val="none" w:sz="0" w:space="0" w:color="auto"/>
            <w:left w:val="none" w:sz="0" w:space="0" w:color="auto"/>
            <w:bottom w:val="none" w:sz="0" w:space="0" w:color="auto"/>
            <w:right w:val="none" w:sz="0" w:space="0" w:color="auto"/>
          </w:divBdr>
        </w:div>
        <w:div w:id="1838687763">
          <w:marLeft w:val="259"/>
          <w:marRight w:val="0"/>
          <w:marTop w:val="0"/>
          <w:marBottom w:val="0"/>
          <w:divBdr>
            <w:top w:val="none" w:sz="0" w:space="0" w:color="auto"/>
            <w:left w:val="none" w:sz="0" w:space="0" w:color="auto"/>
            <w:bottom w:val="none" w:sz="0" w:space="0" w:color="auto"/>
            <w:right w:val="none" w:sz="0" w:space="0" w:color="auto"/>
          </w:divBdr>
        </w:div>
      </w:divsChild>
    </w:div>
    <w:div w:id="1230113922">
      <w:bodyDiv w:val="1"/>
      <w:marLeft w:val="0"/>
      <w:marRight w:val="0"/>
      <w:marTop w:val="0"/>
      <w:marBottom w:val="0"/>
      <w:divBdr>
        <w:top w:val="none" w:sz="0" w:space="0" w:color="auto"/>
        <w:left w:val="none" w:sz="0" w:space="0" w:color="auto"/>
        <w:bottom w:val="none" w:sz="0" w:space="0" w:color="auto"/>
        <w:right w:val="none" w:sz="0" w:space="0" w:color="auto"/>
      </w:divBdr>
    </w:div>
    <w:div w:id="1232498971">
      <w:bodyDiv w:val="1"/>
      <w:marLeft w:val="0"/>
      <w:marRight w:val="0"/>
      <w:marTop w:val="0"/>
      <w:marBottom w:val="0"/>
      <w:divBdr>
        <w:top w:val="none" w:sz="0" w:space="0" w:color="auto"/>
        <w:left w:val="none" w:sz="0" w:space="0" w:color="auto"/>
        <w:bottom w:val="none" w:sz="0" w:space="0" w:color="auto"/>
        <w:right w:val="none" w:sz="0" w:space="0" w:color="auto"/>
      </w:divBdr>
    </w:div>
    <w:div w:id="1235045370">
      <w:bodyDiv w:val="1"/>
      <w:marLeft w:val="0"/>
      <w:marRight w:val="0"/>
      <w:marTop w:val="0"/>
      <w:marBottom w:val="0"/>
      <w:divBdr>
        <w:top w:val="none" w:sz="0" w:space="0" w:color="auto"/>
        <w:left w:val="none" w:sz="0" w:space="0" w:color="auto"/>
        <w:bottom w:val="none" w:sz="0" w:space="0" w:color="auto"/>
        <w:right w:val="none" w:sz="0" w:space="0" w:color="auto"/>
      </w:divBdr>
    </w:div>
    <w:div w:id="1239705517">
      <w:bodyDiv w:val="1"/>
      <w:marLeft w:val="0"/>
      <w:marRight w:val="0"/>
      <w:marTop w:val="0"/>
      <w:marBottom w:val="0"/>
      <w:divBdr>
        <w:top w:val="none" w:sz="0" w:space="0" w:color="auto"/>
        <w:left w:val="none" w:sz="0" w:space="0" w:color="auto"/>
        <w:bottom w:val="none" w:sz="0" w:space="0" w:color="auto"/>
        <w:right w:val="none" w:sz="0" w:space="0" w:color="auto"/>
      </w:divBdr>
    </w:div>
    <w:div w:id="1239829329">
      <w:bodyDiv w:val="1"/>
      <w:marLeft w:val="0"/>
      <w:marRight w:val="0"/>
      <w:marTop w:val="0"/>
      <w:marBottom w:val="0"/>
      <w:divBdr>
        <w:top w:val="none" w:sz="0" w:space="0" w:color="auto"/>
        <w:left w:val="none" w:sz="0" w:space="0" w:color="auto"/>
        <w:bottom w:val="none" w:sz="0" w:space="0" w:color="auto"/>
        <w:right w:val="none" w:sz="0" w:space="0" w:color="auto"/>
      </w:divBdr>
    </w:div>
    <w:div w:id="1240561453">
      <w:bodyDiv w:val="1"/>
      <w:marLeft w:val="0"/>
      <w:marRight w:val="0"/>
      <w:marTop w:val="0"/>
      <w:marBottom w:val="0"/>
      <w:divBdr>
        <w:top w:val="none" w:sz="0" w:space="0" w:color="auto"/>
        <w:left w:val="none" w:sz="0" w:space="0" w:color="auto"/>
        <w:bottom w:val="none" w:sz="0" w:space="0" w:color="auto"/>
        <w:right w:val="none" w:sz="0" w:space="0" w:color="auto"/>
      </w:divBdr>
    </w:div>
    <w:div w:id="1240749432">
      <w:bodyDiv w:val="1"/>
      <w:marLeft w:val="0"/>
      <w:marRight w:val="0"/>
      <w:marTop w:val="0"/>
      <w:marBottom w:val="0"/>
      <w:divBdr>
        <w:top w:val="none" w:sz="0" w:space="0" w:color="auto"/>
        <w:left w:val="none" w:sz="0" w:space="0" w:color="auto"/>
        <w:bottom w:val="none" w:sz="0" w:space="0" w:color="auto"/>
        <w:right w:val="none" w:sz="0" w:space="0" w:color="auto"/>
      </w:divBdr>
    </w:div>
    <w:div w:id="1248268477">
      <w:bodyDiv w:val="1"/>
      <w:marLeft w:val="0"/>
      <w:marRight w:val="0"/>
      <w:marTop w:val="0"/>
      <w:marBottom w:val="0"/>
      <w:divBdr>
        <w:top w:val="none" w:sz="0" w:space="0" w:color="auto"/>
        <w:left w:val="none" w:sz="0" w:space="0" w:color="auto"/>
        <w:bottom w:val="none" w:sz="0" w:space="0" w:color="auto"/>
        <w:right w:val="none" w:sz="0" w:space="0" w:color="auto"/>
      </w:divBdr>
    </w:div>
    <w:div w:id="1251160322">
      <w:bodyDiv w:val="1"/>
      <w:marLeft w:val="0"/>
      <w:marRight w:val="0"/>
      <w:marTop w:val="0"/>
      <w:marBottom w:val="0"/>
      <w:divBdr>
        <w:top w:val="none" w:sz="0" w:space="0" w:color="auto"/>
        <w:left w:val="none" w:sz="0" w:space="0" w:color="auto"/>
        <w:bottom w:val="none" w:sz="0" w:space="0" w:color="auto"/>
        <w:right w:val="none" w:sz="0" w:space="0" w:color="auto"/>
      </w:divBdr>
    </w:div>
    <w:div w:id="1268387077">
      <w:bodyDiv w:val="1"/>
      <w:marLeft w:val="0"/>
      <w:marRight w:val="0"/>
      <w:marTop w:val="0"/>
      <w:marBottom w:val="0"/>
      <w:divBdr>
        <w:top w:val="none" w:sz="0" w:space="0" w:color="auto"/>
        <w:left w:val="none" w:sz="0" w:space="0" w:color="auto"/>
        <w:bottom w:val="none" w:sz="0" w:space="0" w:color="auto"/>
        <w:right w:val="none" w:sz="0" w:space="0" w:color="auto"/>
      </w:divBdr>
    </w:div>
    <w:div w:id="1289815707">
      <w:bodyDiv w:val="1"/>
      <w:marLeft w:val="0"/>
      <w:marRight w:val="0"/>
      <w:marTop w:val="0"/>
      <w:marBottom w:val="0"/>
      <w:divBdr>
        <w:top w:val="none" w:sz="0" w:space="0" w:color="auto"/>
        <w:left w:val="none" w:sz="0" w:space="0" w:color="auto"/>
        <w:bottom w:val="none" w:sz="0" w:space="0" w:color="auto"/>
        <w:right w:val="none" w:sz="0" w:space="0" w:color="auto"/>
      </w:divBdr>
    </w:div>
    <w:div w:id="1294869590">
      <w:bodyDiv w:val="1"/>
      <w:marLeft w:val="0"/>
      <w:marRight w:val="0"/>
      <w:marTop w:val="0"/>
      <w:marBottom w:val="0"/>
      <w:divBdr>
        <w:top w:val="none" w:sz="0" w:space="0" w:color="auto"/>
        <w:left w:val="none" w:sz="0" w:space="0" w:color="auto"/>
        <w:bottom w:val="none" w:sz="0" w:space="0" w:color="auto"/>
        <w:right w:val="none" w:sz="0" w:space="0" w:color="auto"/>
      </w:divBdr>
    </w:div>
    <w:div w:id="1297489747">
      <w:bodyDiv w:val="1"/>
      <w:marLeft w:val="0"/>
      <w:marRight w:val="0"/>
      <w:marTop w:val="0"/>
      <w:marBottom w:val="0"/>
      <w:divBdr>
        <w:top w:val="none" w:sz="0" w:space="0" w:color="auto"/>
        <w:left w:val="none" w:sz="0" w:space="0" w:color="auto"/>
        <w:bottom w:val="none" w:sz="0" w:space="0" w:color="auto"/>
        <w:right w:val="none" w:sz="0" w:space="0" w:color="auto"/>
      </w:divBdr>
    </w:div>
    <w:div w:id="1300070040">
      <w:bodyDiv w:val="1"/>
      <w:marLeft w:val="0"/>
      <w:marRight w:val="0"/>
      <w:marTop w:val="0"/>
      <w:marBottom w:val="0"/>
      <w:divBdr>
        <w:top w:val="none" w:sz="0" w:space="0" w:color="auto"/>
        <w:left w:val="none" w:sz="0" w:space="0" w:color="auto"/>
        <w:bottom w:val="none" w:sz="0" w:space="0" w:color="auto"/>
        <w:right w:val="none" w:sz="0" w:space="0" w:color="auto"/>
      </w:divBdr>
    </w:div>
    <w:div w:id="1305768567">
      <w:bodyDiv w:val="1"/>
      <w:marLeft w:val="0"/>
      <w:marRight w:val="0"/>
      <w:marTop w:val="0"/>
      <w:marBottom w:val="0"/>
      <w:divBdr>
        <w:top w:val="none" w:sz="0" w:space="0" w:color="auto"/>
        <w:left w:val="none" w:sz="0" w:space="0" w:color="auto"/>
        <w:bottom w:val="none" w:sz="0" w:space="0" w:color="auto"/>
        <w:right w:val="none" w:sz="0" w:space="0" w:color="auto"/>
      </w:divBdr>
    </w:div>
    <w:div w:id="1308240856">
      <w:bodyDiv w:val="1"/>
      <w:marLeft w:val="0"/>
      <w:marRight w:val="0"/>
      <w:marTop w:val="0"/>
      <w:marBottom w:val="0"/>
      <w:divBdr>
        <w:top w:val="none" w:sz="0" w:space="0" w:color="auto"/>
        <w:left w:val="none" w:sz="0" w:space="0" w:color="auto"/>
        <w:bottom w:val="none" w:sz="0" w:space="0" w:color="auto"/>
        <w:right w:val="none" w:sz="0" w:space="0" w:color="auto"/>
      </w:divBdr>
    </w:div>
    <w:div w:id="1321036887">
      <w:bodyDiv w:val="1"/>
      <w:marLeft w:val="0"/>
      <w:marRight w:val="0"/>
      <w:marTop w:val="0"/>
      <w:marBottom w:val="0"/>
      <w:divBdr>
        <w:top w:val="none" w:sz="0" w:space="0" w:color="auto"/>
        <w:left w:val="none" w:sz="0" w:space="0" w:color="auto"/>
        <w:bottom w:val="none" w:sz="0" w:space="0" w:color="auto"/>
        <w:right w:val="none" w:sz="0" w:space="0" w:color="auto"/>
      </w:divBdr>
    </w:div>
    <w:div w:id="1329408004">
      <w:bodyDiv w:val="1"/>
      <w:marLeft w:val="0"/>
      <w:marRight w:val="0"/>
      <w:marTop w:val="0"/>
      <w:marBottom w:val="0"/>
      <w:divBdr>
        <w:top w:val="none" w:sz="0" w:space="0" w:color="auto"/>
        <w:left w:val="none" w:sz="0" w:space="0" w:color="auto"/>
        <w:bottom w:val="none" w:sz="0" w:space="0" w:color="auto"/>
        <w:right w:val="none" w:sz="0" w:space="0" w:color="auto"/>
      </w:divBdr>
    </w:div>
    <w:div w:id="1334338769">
      <w:bodyDiv w:val="1"/>
      <w:marLeft w:val="0"/>
      <w:marRight w:val="0"/>
      <w:marTop w:val="0"/>
      <w:marBottom w:val="0"/>
      <w:divBdr>
        <w:top w:val="none" w:sz="0" w:space="0" w:color="auto"/>
        <w:left w:val="none" w:sz="0" w:space="0" w:color="auto"/>
        <w:bottom w:val="none" w:sz="0" w:space="0" w:color="auto"/>
        <w:right w:val="none" w:sz="0" w:space="0" w:color="auto"/>
      </w:divBdr>
    </w:div>
    <w:div w:id="1339308639">
      <w:bodyDiv w:val="1"/>
      <w:marLeft w:val="0"/>
      <w:marRight w:val="0"/>
      <w:marTop w:val="0"/>
      <w:marBottom w:val="0"/>
      <w:divBdr>
        <w:top w:val="none" w:sz="0" w:space="0" w:color="auto"/>
        <w:left w:val="none" w:sz="0" w:space="0" w:color="auto"/>
        <w:bottom w:val="none" w:sz="0" w:space="0" w:color="auto"/>
        <w:right w:val="none" w:sz="0" w:space="0" w:color="auto"/>
      </w:divBdr>
    </w:div>
    <w:div w:id="1343126448">
      <w:bodyDiv w:val="1"/>
      <w:marLeft w:val="0"/>
      <w:marRight w:val="0"/>
      <w:marTop w:val="0"/>
      <w:marBottom w:val="0"/>
      <w:divBdr>
        <w:top w:val="none" w:sz="0" w:space="0" w:color="auto"/>
        <w:left w:val="none" w:sz="0" w:space="0" w:color="auto"/>
        <w:bottom w:val="none" w:sz="0" w:space="0" w:color="auto"/>
        <w:right w:val="none" w:sz="0" w:space="0" w:color="auto"/>
      </w:divBdr>
    </w:div>
    <w:div w:id="1348143268">
      <w:bodyDiv w:val="1"/>
      <w:marLeft w:val="0"/>
      <w:marRight w:val="0"/>
      <w:marTop w:val="0"/>
      <w:marBottom w:val="0"/>
      <w:divBdr>
        <w:top w:val="none" w:sz="0" w:space="0" w:color="auto"/>
        <w:left w:val="none" w:sz="0" w:space="0" w:color="auto"/>
        <w:bottom w:val="none" w:sz="0" w:space="0" w:color="auto"/>
        <w:right w:val="none" w:sz="0" w:space="0" w:color="auto"/>
      </w:divBdr>
    </w:div>
    <w:div w:id="1350990933">
      <w:bodyDiv w:val="1"/>
      <w:marLeft w:val="0"/>
      <w:marRight w:val="0"/>
      <w:marTop w:val="0"/>
      <w:marBottom w:val="0"/>
      <w:divBdr>
        <w:top w:val="none" w:sz="0" w:space="0" w:color="auto"/>
        <w:left w:val="none" w:sz="0" w:space="0" w:color="auto"/>
        <w:bottom w:val="none" w:sz="0" w:space="0" w:color="auto"/>
        <w:right w:val="none" w:sz="0" w:space="0" w:color="auto"/>
      </w:divBdr>
    </w:div>
    <w:div w:id="1366373756">
      <w:bodyDiv w:val="1"/>
      <w:marLeft w:val="0"/>
      <w:marRight w:val="0"/>
      <w:marTop w:val="0"/>
      <w:marBottom w:val="0"/>
      <w:divBdr>
        <w:top w:val="none" w:sz="0" w:space="0" w:color="auto"/>
        <w:left w:val="none" w:sz="0" w:space="0" w:color="auto"/>
        <w:bottom w:val="none" w:sz="0" w:space="0" w:color="auto"/>
        <w:right w:val="none" w:sz="0" w:space="0" w:color="auto"/>
      </w:divBdr>
    </w:div>
    <w:div w:id="1369450952">
      <w:bodyDiv w:val="1"/>
      <w:marLeft w:val="0"/>
      <w:marRight w:val="0"/>
      <w:marTop w:val="0"/>
      <w:marBottom w:val="0"/>
      <w:divBdr>
        <w:top w:val="none" w:sz="0" w:space="0" w:color="auto"/>
        <w:left w:val="none" w:sz="0" w:space="0" w:color="auto"/>
        <w:bottom w:val="none" w:sz="0" w:space="0" w:color="auto"/>
        <w:right w:val="none" w:sz="0" w:space="0" w:color="auto"/>
      </w:divBdr>
    </w:div>
    <w:div w:id="1372341379">
      <w:bodyDiv w:val="1"/>
      <w:marLeft w:val="0"/>
      <w:marRight w:val="0"/>
      <w:marTop w:val="0"/>
      <w:marBottom w:val="0"/>
      <w:divBdr>
        <w:top w:val="none" w:sz="0" w:space="0" w:color="auto"/>
        <w:left w:val="none" w:sz="0" w:space="0" w:color="auto"/>
        <w:bottom w:val="none" w:sz="0" w:space="0" w:color="auto"/>
        <w:right w:val="none" w:sz="0" w:space="0" w:color="auto"/>
      </w:divBdr>
    </w:div>
    <w:div w:id="1375034713">
      <w:bodyDiv w:val="1"/>
      <w:marLeft w:val="0"/>
      <w:marRight w:val="0"/>
      <w:marTop w:val="0"/>
      <w:marBottom w:val="0"/>
      <w:divBdr>
        <w:top w:val="none" w:sz="0" w:space="0" w:color="auto"/>
        <w:left w:val="none" w:sz="0" w:space="0" w:color="auto"/>
        <w:bottom w:val="none" w:sz="0" w:space="0" w:color="auto"/>
        <w:right w:val="none" w:sz="0" w:space="0" w:color="auto"/>
      </w:divBdr>
    </w:div>
    <w:div w:id="1375615938">
      <w:bodyDiv w:val="1"/>
      <w:marLeft w:val="0"/>
      <w:marRight w:val="0"/>
      <w:marTop w:val="0"/>
      <w:marBottom w:val="0"/>
      <w:divBdr>
        <w:top w:val="none" w:sz="0" w:space="0" w:color="auto"/>
        <w:left w:val="none" w:sz="0" w:space="0" w:color="auto"/>
        <w:bottom w:val="none" w:sz="0" w:space="0" w:color="auto"/>
        <w:right w:val="none" w:sz="0" w:space="0" w:color="auto"/>
      </w:divBdr>
    </w:div>
    <w:div w:id="1380786376">
      <w:bodyDiv w:val="1"/>
      <w:marLeft w:val="0"/>
      <w:marRight w:val="0"/>
      <w:marTop w:val="0"/>
      <w:marBottom w:val="0"/>
      <w:divBdr>
        <w:top w:val="none" w:sz="0" w:space="0" w:color="auto"/>
        <w:left w:val="none" w:sz="0" w:space="0" w:color="auto"/>
        <w:bottom w:val="none" w:sz="0" w:space="0" w:color="auto"/>
        <w:right w:val="none" w:sz="0" w:space="0" w:color="auto"/>
      </w:divBdr>
    </w:div>
    <w:div w:id="1384409189">
      <w:bodyDiv w:val="1"/>
      <w:marLeft w:val="0"/>
      <w:marRight w:val="0"/>
      <w:marTop w:val="0"/>
      <w:marBottom w:val="0"/>
      <w:divBdr>
        <w:top w:val="none" w:sz="0" w:space="0" w:color="auto"/>
        <w:left w:val="none" w:sz="0" w:space="0" w:color="auto"/>
        <w:bottom w:val="none" w:sz="0" w:space="0" w:color="auto"/>
        <w:right w:val="none" w:sz="0" w:space="0" w:color="auto"/>
      </w:divBdr>
    </w:div>
    <w:div w:id="1386638714">
      <w:bodyDiv w:val="1"/>
      <w:marLeft w:val="0"/>
      <w:marRight w:val="0"/>
      <w:marTop w:val="0"/>
      <w:marBottom w:val="0"/>
      <w:divBdr>
        <w:top w:val="none" w:sz="0" w:space="0" w:color="auto"/>
        <w:left w:val="none" w:sz="0" w:space="0" w:color="auto"/>
        <w:bottom w:val="none" w:sz="0" w:space="0" w:color="auto"/>
        <w:right w:val="none" w:sz="0" w:space="0" w:color="auto"/>
      </w:divBdr>
    </w:div>
    <w:div w:id="1388649993">
      <w:bodyDiv w:val="1"/>
      <w:marLeft w:val="0"/>
      <w:marRight w:val="0"/>
      <w:marTop w:val="0"/>
      <w:marBottom w:val="0"/>
      <w:divBdr>
        <w:top w:val="none" w:sz="0" w:space="0" w:color="auto"/>
        <w:left w:val="none" w:sz="0" w:space="0" w:color="auto"/>
        <w:bottom w:val="none" w:sz="0" w:space="0" w:color="auto"/>
        <w:right w:val="none" w:sz="0" w:space="0" w:color="auto"/>
      </w:divBdr>
    </w:div>
    <w:div w:id="1399089810">
      <w:bodyDiv w:val="1"/>
      <w:marLeft w:val="0"/>
      <w:marRight w:val="0"/>
      <w:marTop w:val="0"/>
      <w:marBottom w:val="0"/>
      <w:divBdr>
        <w:top w:val="none" w:sz="0" w:space="0" w:color="auto"/>
        <w:left w:val="none" w:sz="0" w:space="0" w:color="auto"/>
        <w:bottom w:val="none" w:sz="0" w:space="0" w:color="auto"/>
        <w:right w:val="none" w:sz="0" w:space="0" w:color="auto"/>
      </w:divBdr>
    </w:div>
    <w:div w:id="1410037792">
      <w:bodyDiv w:val="1"/>
      <w:marLeft w:val="0"/>
      <w:marRight w:val="0"/>
      <w:marTop w:val="0"/>
      <w:marBottom w:val="0"/>
      <w:divBdr>
        <w:top w:val="none" w:sz="0" w:space="0" w:color="auto"/>
        <w:left w:val="none" w:sz="0" w:space="0" w:color="auto"/>
        <w:bottom w:val="none" w:sz="0" w:space="0" w:color="auto"/>
        <w:right w:val="none" w:sz="0" w:space="0" w:color="auto"/>
      </w:divBdr>
    </w:div>
    <w:div w:id="1419138391">
      <w:bodyDiv w:val="1"/>
      <w:marLeft w:val="0"/>
      <w:marRight w:val="0"/>
      <w:marTop w:val="0"/>
      <w:marBottom w:val="0"/>
      <w:divBdr>
        <w:top w:val="none" w:sz="0" w:space="0" w:color="auto"/>
        <w:left w:val="none" w:sz="0" w:space="0" w:color="auto"/>
        <w:bottom w:val="none" w:sz="0" w:space="0" w:color="auto"/>
        <w:right w:val="none" w:sz="0" w:space="0" w:color="auto"/>
      </w:divBdr>
    </w:div>
    <w:div w:id="1428886790">
      <w:bodyDiv w:val="1"/>
      <w:marLeft w:val="0"/>
      <w:marRight w:val="0"/>
      <w:marTop w:val="0"/>
      <w:marBottom w:val="0"/>
      <w:divBdr>
        <w:top w:val="none" w:sz="0" w:space="0" w:color="auto"/>
        <w:left w:val="none" w:sz="0" w:space="0" w:color="auto"/>
        <w:bottom w:val="none" w:sz="0" w:space="0" w:color="auto"/>
        <w:right w:val="none" w:sz="0" w:space="0" w:color="auto"/>
      </w:divBdr>
    </w:div>
    <w:div w:id="1429689505">
      <w:bodyDiv w:val="1"/>
      <w:marLeft w:val="0"/>
      <w:marRight w:val="0"/>
      <w:marTop w:val="0"/>
      <w:marBottom w:val="0"/>
      <w:divBdr>
        <w:top w:val="none" w:sz="0" w:space="0" w:color="auto"/>
        <w:left w:val="none" w:sz="0" w:space="0" w:color="auto"/>
        <w:bottom w:val="none" w:sz="0" w:space="0" w:color="auto"/>
        <w:right w:val="none" w:sz="0" w:space="0" w:color="auto"/>
      </w:divBdr>
    </w:div>
    <w:div w:id="1437796809">
      <w:bodyDiv w:val="1"/>
      <w:marLeft w:val="0"/>
      <w:marRight w:val="0"/>
      <w:marTop w:val="0"/>
      <w:marBottom w:val="0"/>
      <w:divBdr>
        <w:top w:val="none" w:sz="0" w:space="0" w:color="auto"/>
        <w:left w:val="none" w:sz="0" w:space="0" w:color="auto"/>
        <w:bottom w:val="none" w:sz="0" w:space="0" w:color="auto"/>
        <w:right w:val="none" w:sz="0" w:space="0" w:color="auto"/>
      </w:divBdr>
    </w:div>
    <w:div w:id="1442190653">
      <w:bodyDiv w:val="1"/>
      <w:marLeft w:val="0"/>
      <w:marRight w:val="0"/>
      <w:marTop w:val="0"/>
      <w:marBottom w:val="0"/>
      <w:divBdr>
        <w:top w:val="none" w:sz="0" w:space="0" w:color="auto"/>
        <w:left w:val="none" w:sz="0" w:space="0" w:color="auto"/>
        <w:bottom w:val="none" w:sz="0" w:space="0" w:color="auto"/>
        <w:right w:val="none" w:sz="0" w:space="0" w:color="auto"/>
      </w:divBdr>
    </w:div>
    <w:div w:id="1444155063">
      <w:bodyDiv w:val="1"/>
      <w:marLeft w:val="0"/>
      <w:marRight w:val="0"/>
      <w:marTop w:val="0"/>
      <w:marBottom w:val="0"/>
      <w:divBdr>
        <w:top w:val="none" w:sz="0" w:space="0" w:color="auto"/>
        <w:left w:val="none" w:sz="0" w:space="0" w:color="auto"/>
        <w:bottom w:val="none" w:sz="0" w:space="0" w:color="auto"/>
        <w:right w:val="none" w:sz="0" w:space="0" w:color="auto"/>
      </w:divBdr>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60419287">
      <w:bodyDiv w:val="1"/>
      <w:marLeft w:val="0"/>
      <w:marRight w:val="0"/>
      <w:marTop w:val="0"/>
      <w:marBottom w:val="0"/>
      <w:divBdr>
        <w:top w:val="none" w:sz="0" w:space="0" w:color="auto"/>
        <w:left w:val="none" w:sz="0" w:space="0" w:color="auto"/>
        <w:bottom w:val="none" w:sz="0" w:space="0" w:color="auto"/>
        <w:right w:val="none" w:sz="0" w:space="0" w:color="auto"/>
      </w:divBdr>
    </w:div>
    <w:div w:id="1460492328">
      <w:bodyDiv w:val="1"/>
      <w:marLeft w:val="0"/>
      <w:marRight w:val="0"/>
      <w:marTop w:val="0"/>
      <w:marBottom w:val="0"/>
      <w:divBdr>
        <w:top w:val="none" w:sz="0" w:space="0" w:color="auto"/>
        <w:left w:val="none" w:sz="0" w:space="0" w:color="auto"/>
        <w:bottom w:val="none" w:sz="0" w:space="0" w:color="auto"/>
        <w:right w:val="none" w:sz="0" w:space="0" w:color="auto"/>
      </w:divBdr>
    </w:div>
    <w:div w:id="1462306910">
      <w:bodyDiv w:val="1"/>
      <w:marLeft w:val="0"/>
      <w:marRight w:val="0"/>
      <w:marTop w:val="0"/>
      <w:marBottom w:val="0"/>
      <w:divBdr>
        <w:top w:val="none" w:sz="0" w:space="0" w:color="auto"/>
        <w:left w:val="none" w:sz="0" w:space="0" w:color="auto"/>
        <w:bottom w:val="none" w:sz="0" w:space="0" w:color="auto"/>
        <w:right w:val="none" w:sz="0" w:space="0" w:color="auto"/>
      </w:divBdr>
    </w:div>
    <w:div w:id="1468350306">
      <w:bodyDiv w:val="1"/>
      <w:marLeft w:val="0"/>
      <w:marRight w:val="0"/>
      <w:marTop w:val="0"/>
      <w:marBottom w:val="0"/>
      <w:divBdr>
        <w:top w:val="none" w:sz="0" w:space="0" w:color="auto"/>
        <w:left w:val="none" w:sz="0" w:space="0" w:color="auto"/>
        <w:bottom w:val="none" w:sz="0" w:space="0" w:color="auto"/>
        <w:right w:val="none" w:sz="0" w:space="0" w:color="auto"/>
      </w:divBdr>
    </w:div>
    <w:div w:id="1468815532">
      <w:bodyDiv w:val="1"/>
      <w:marLeft w:val="0"/>
      <w:marRight w:val="0"/>
      <w:marTop w:val="0"/>
      <w:marBottom w:val="0"/>
      <w:divBdr>
        <w:top w:val="none" w:sz="0" w:space="0" w:color="auto"/>
        <w:left w:val="none" w:sz="0" w:space="0" w:color="auto"/>
        <w:bottom w:val="none" w:sz="0" w:space="0" w:color="auto"/>
        <w:right w:val="none" w:sz="0" w:space="0" w:color="auto"/>
      </w:divBdr>
    </w:div>
    <w:div w:id="1474562741">
      <w:bodyDiv w:val="1"/>
      <w:marLeft w:val="0"/>
      <w:marRight w:val="0"/>
      <w:marTop w:val="0"/>
      <w:marBottom w:val="0"/>
      <w:divBdr>
        <w:top w:val="none" w:sz="0" w:space="0" w:color="auto"/>
        <w:left w:val="none" w:sz="0" w:space="0" w:color="auto"/>
        <w:bottom w:val="none" w:sz="0" w:space="0" w:color="auto"/>
        <w:right w:val="none" w:sz="0" w:space="0" w:color="auto"/>
      </w:divBdr>
    </w:div>
    <w:div w:id="1504854940">
      <w:bodyDiv w:val="1"/>
      <w:marLeft w:val="0"/>
      <w:marRight w:val="0"/>
      <w:marTop w:val="0"/>
      <w:marBottom w:val="0"/>
      <w:divBdr>
        <w:top w:val="none" w:sz="0" w:space="0" w:color="auto"/>
        <w:left w:val="none" w:sz="0" w:space="0" w:color="auto"/>
        <w:bottom w:val="none" w:sz="0" w:space="0" w:color="auto"/>
        <w:right w:val="none" w:sz="0" w:space="0" w:color="auto"/>
      </w:divBdr>
    </w:div>
    <w:div w:id="1505631899">
      <w:bodyDiv w:val="1"/>
      <w:marLeft w:val="0"/>
      <w:marRight w:val="0"/>
      <w:marTop w:val="0"/>
      <w:marBottom w:val="0"/>
      <w:divBdr>
        <w:top w:val="none" w:sz="0" w:space="0" w:color="auto"/>
        <w:left w:val="none" w:sz="0" w:space="0" w:color="auto"/>
        <w:bottom w:val="none" w:sz="0" w:space="0" w:color="auto"/>
        <w:right w:val="none" w:sz="0" w:space="0" w:color="auto"/>
      </w:divBdr>
    </w:div>
    <w:div w:id="1506045260">
      <w:bodyDiv w:val="1"/>
      <w:marLeft w:val="0"/>
      <w:marRight w:val="0"/>
      <w:marTop w:val="0"/>
      <w:marBottom w:val="0"/>
      <w:divBdr>
        <w:top w:val="none" w:sz="0" w:space="0" w:color="auto"/>
        <w:left w:val="none" w:sz="0" w:space="0" w:color="auto"/>
        <w:bottom w:val="none" w:sz="0" w:space="0" w:color="auto"/>
        <w:right w:val="none" w:sz="0" w:space="0" w:color="auto"/>
      </w:divBdr>
    </w:div>
    <w:div w:id="1508907317">
      <w:bodyDiv w:val="1"/>
      <w:marLeft w:val="0"/>
      <w:marRight w:val="0"/>
      <w:marTop w:val="0"/>
      <w:marBottom w:val="0"/>
      <w:divBdr>
        <w:top w:val="none" w:sz="0" w:space="0" w:color="auto"/>
        <w:left w:val="none" w:sz="0" w:space="0" w:color="auto"/>
        <w:bottom w:val="none" w:sz="0" w:space="0" w:color="auto"/>
        <w:right w:val="none" w:sz="0" w:space="0" w:color="auto"/>
      </w:divBdr>
    </w:div>
    <w:div w:id="1526400947">
      <w:bodyDiv w:val="1"/>
      <w:marLeft w:val="0"/>
      <w:marRight w:val="0"/>
      <w:marTop w:val="0"/>
      <w:marBottom w:val="0"/>
      <w:divBdr>
        <w:top w:val="none" w:sz="0" w:space="0" w:color="auto"/>
        <w:left w:val="none" w:sz="0" w:space="0" w:color="auto"/>
        <w:bottom w:val="none" w:sz="0" w:space="0" w:color="auto"/>
        <w:right w:val="none" w:sz="0" w:space="0" w:color="auto"/>
      </w:divBdr>
    </w:div>
    <w:div w:id="1535313878">
      <w:bodyDiv w:val="1"/>
      <w:marLeft w:val="0"/>
      <w:marRight w:val="0"/>
      <w:marTop w:val="0"/>
      <w:marBottom w:val="0"/>
      <w:divBdr>
        <w:top w:val="none" w:sz="0" w:space="0" w:color="auto"/>
        <w:left w:val="none" w:sz="0" w:space="0" w:color="auto"/>
        <w:bottom w:val="none" w:sz="0" w:space="0" w:color="auto"/>
        <w:right w:val="none" w:sz="0" w:space="0" w:color="auto"/>
      </w:divBdr>
    </w:div>
    <w:div w:id="1538347390">
      <w:bodyDiv w:val="1"/>
      <w:marLeft w:val="0"/>
      <w:marRight w:val="0"/>
      <w:marTop w:val="0"/>
      <w:marBottom w:val="0"/>
      <w:divBdr>
        <w:top w:val="none" w:sz="0" w:space="0" w:color="auto"/>
        <w:left w:val="none" w:sz="0" w:space="0" w:color="auto"/>
        <w:bottom w:val="none" w:sz="0" w:space="0" w:color="auto"/>
        <w:right w:val="none" w:sz="0" w:space="0" w:color="auto"/>
      </w:divBdr>
    </w:div>
    <w:div w:id="1539661483">
      <w:bodyDiv w:val="1"/>
      <w:marLeft w:val="0"/>
      <w:marRight w:val="0"/>
      <w:marTop w:val="0"/>
      <w:marBottom w:val="0"/>
      <w:divBdr>
        <w:top w:val="none" w:sz="0" w:space="0" w:color="auto"/>
        <w:left w:val="none" w:sz="0" w:space="0" w:color="auto"/>
        <w:bottom w:val="none" w:sz="0" w:space="0" w:color="auto"/>
        <w:right w:val="none" w:sz="0" w:space="0" w:color="auto"/>
      </w:divBdr>
    </w:div>
    <w:div w:id="1541167527">
      <w:bodyDiv w:val="1"/>
      <w:marLeft w:val="0"/>
      <w:marRight w:val="0"/>
      <w:marTop w:val="0"/>
      <w:marBottom w:val="0"/>
      <w:divBdr>
        <w:top w:val="none" w:sz="0" w:space="0" w:color="auto"/>
        <w:left w:val="none" w:sz="0" w:space="0" w:color="auto"/>
        <w:bottom w:val="none" w:sz="0" w:space="0" w:color="auto"/>
        <w:right w:val="none" w:sz="0" w:space="0" w:color="auto"/>
      </w:divBdr>
    </w:div>
    <w:div w:id="1547644684">
      <w:bodyDiv w:val="1"/>
      <w:marLeft w:val="0"/>
      <w:marRight w:val="0"/>
      <w:marTop w:val="0"/>
      <w:marBottom w:val="0"/>
      <w:divBdr>
        <w:top w:val="none" w:sz="0" w:space="0" w:color="auto"/>
        <w:left w:val="none" w:sz="0" w:space="0" w:color="auto"/>
        <w:bottom w:val="none" w:sz="0" w:space="0" w:color="auto"/>
        <w:right w:val="none" w:sz="0" w:space="0" w:color="auto"/>
      </w:divBdr>
    </w:div>
    <w:div w:id="1548294892">
      <w:bodyDiv w:val="1"/>
      <w:marLeft w:val="0"/>
      <w:marRight w:val="0"/>
      <w:marTop w:val="0"/>
      <w:marBottom w:val="0"/>
      <w:divBdr>
        <w:top w:val="none" w:sz="0" w:space="0" w:color="auto"/>
        <w:left w:val="none" w:sz="0" w:space="0" w:color="auto"/>
        <w:bottom w:val="none" w:sz="0" w:space="0" w:color="auto"/>
        <w:right w:val="none" w:sz="0" w:space="0" w:color="auto"/>
      </w:divBdr>
    </w:div>
    <w:div w:id="1548373295">
      <w:bodyDiv w:val="1"/>
      <w:marLeft w:val="0"/>
      <w:marRight w:val="0"/>
      <w:marTop w:val="0"/>
      <w:marBottom w:val="0"/>
      <w:divBdr>
        <w:top w:val="none" w:sz="0" w:space="0" w:color="auto"/>
        <w:left w:val="none" w:sz="0" w:space="0" w:color="auto"/>
        <w:bottom w:val="none" w:sz="0" w:space="0" w:color="auto"/>
        <w:right w:val="none" w:sz="0" w:space="0" w:color="auto"/>
      </w:divBdr>
    </w:div>
    <w:div w:id="1553612857">
      <w:bodyDiv w:val="1"/>
      <w:marLeft w:val="0"/>
      <w:marRight w:val="0"/>
      <w:marTop w:val="0"/>
      <w:marBottom w:val="0"/>
      <w:divBdr>
        <w:top w:val="none" w:sz="0" w:space="0" w:color="auto"/>
        <w:left w:val="none" w:sz="0" w:space="0" w:color="auto"/>
        <w:bottom w:val="none" w:sz="0" w:space="0" w:color="auto"/>
        <w:right w:val="none" w:sz="0" w:space="0" w:color="auto"/>
      </w:divBdr>
    </w:div>
    <w:div w:id="1554270969">
      <w:bodyDiv w:val="1"/>
      <w:marLeft w:val="0"/>
      <w:marRight w:val="0"/>
      <w:marTop w:val="0"/>
      <w:marBottom w:val="0"/>
      <w:divBdr>
        <w:top w:val="none" w:sz="0" w:space="0" w:color="auto"/>
        <w:left w:val="none" w:sz="0" w:space="0" w:color="auto"/>
        <w:bottom w:val="none" w:sz="0" w:space="0" w:color="auto"/>
        <w:right w:val="none" w:sz="0" w:space="0" w:color="auto"/>
      </w:divBdr>
    </w:div>
    <w:div w:id="1556619974">
      <w:bodyDiv w:val="1"/>
      <w:marLeft w:val="0"/>
      <w:marRight w:val="0"/>
      <w:marTop w:val="0"/>
      <w:marBottom w:val="0"/>
      <w:divBdr>
        <w:top w:val="none" w:sz="0" w:space="0" w:color="auto"/>
        <w:left w:val="none" w:sz="0" w:space="0" w:color="auto"/>
        <w:bottom w:val="none" w:sz="0" w:space="0" w:color="auto"/>
        <w:right w:val="none" w:sz="0" w:space="0" w:color="auto"/>
      </w:divBdr>
    </w:div>
    <w:div w:id="1558710274">
      <w:bodyDiv w:val="1"/>
      <w:marLeft w:val="0"/>
      <w:marRight w:val="0"/>
      <w:marTop w:val="0"/>
      <w:marBottom w:val="0"/>
      <w:divBdr>
        <w:top w:val="none" w:sz="0" w:space="0" w:color="auto"/>
        <w:left w:val="none" w:sz="0" w:space="0" w:color="auto"/>
        <w:bottom w:val="none" w:sz="0" w:space="0" w:color="auto"/>
        <w:right w:val="none" w:sz="0" w:space="0" w:color="auto"/>
      </w:divBdr>
    </w:div>
    <w:div w:id="1564177438">
      <w:bodyDiv w:val="1"/>
      <w:marLeft w:val="0"/>
      <w:marRight w:val="0"/>
      <w:marTop w:val="0"/>
      <w:marBottom w:val="0"/>
      <w:divBdr>
        <w:top w:val="none" w:sz="0" w:space="0" w:color="auto"/>
        <w:left w:val="none" w:sz="0" w:space="0" w:color="auto"/>
        <w:bottom w:val="none" w:sz="0" w:space="0" w:color="auto"/>
        <w:right w:val="none" w:sz="0" w:space="0" w:color="auto"/>
      </w:divBdr>
    </w:div>
    <w:div w:id="1570384941">
      <w:bodyDiv w:val="1"/>
      <w:marLeft w:val="0"/>
      <w:marRight w:val="0"/>
      <w:marTop w:val="0"/>
      <w:marBottom w:val="0"/>
      <w:divBdr>
        <w:top w:val="none" w:sz="0" w:space="0" w:color="auto"/>
        <w:left w:val="none" w:sz="0" w:space="0" w:color="auto"/>
        <w:bottom w:val="none" w:sz="0" w:space="0" w:color="auto"/>
        <w:right w:val="none" w:sz="0" w:space="0" w:color="auto"/>
      </w:divBdr>
    </w:div>
    <w:div w:id="1572501497">
      <w:bodyDiv w:val="1"/>
      <w:marLeft w:val="0"/>
      <w:marRight w:val="0"/>
      <w:marTop w:val="0"/>
      <w:marBottom w:val="0"/>
      <w:divBdr>
        <w:top w:val="none" w:sz="0" w:space="0" w:color="auto"/>
        <w:left w:val="none" w:sz="0" w:space="0" w:color="auto"/>
        <w:bottom w:val="none" w:sz="0" w:space="0" w:color="auto"/>
        <w:right w:val="none" w:sz="0" w:space="0" w:color="auto"/>
      </w:divBdr>
    </w:div>
    <w:div w:id="1578903613">
      <w:bodyDiv w:val="1"/>
      <w:marLeft w:val="0"/>
      <w:marRight w:val="0"/>
      <w:marTop w:val="0"/>
      <w:marBottom w:val="0"/>
      <w:divBdr>
        <w:top w:val="none" w:sz="0" w:space="0" w:color="auto"/>
        <w:left w:val="none" w:sz="0" w:space="0" w:color="auto"/>
        <w:bottom w:val="none" w:sz="0" w:space="0" w:color="auto"/>
        <w:right w:val="none" w:sz="0" w:space="0" w:color="auto"/>
      </w:divBdr>
    </w:div>
    <w:div w:id="1583030491">
      <w:bodyDiv w:val="1"/>
      <w:marLeft w:val="0"/>
      <w:marRight w:val="0"/>
      <w:marTop w:val="0"/>
      <w:marBottom w:val="0"/>
      <w:divBdr>
        <w:top w:val="none" w:sz="0" w:space="0" w:color="auto"/>
        <w:left w:val="none" w:sz="0" w:space="0" w:color="auto"/>
        <w:bottom w:val="none" w:sz="0" w:space="0" w:color="auto"/>
        <w:right w:val="none" w:sz="0" w:space="0" w:color="auto"/>
      </w:divBdr>
      <w:divsChild>
        <w:div w:id="1951551022">
          <w:marLeft w:val="720"/>
          <w:marRight w:val="0"/>
          <w:marTop w:val="0"/>
          <w:marBottom w:val="0"/>
          <w:divBdr>
            <w:top w:val="none" w:sz="0" w:space="0" w:color="auto"/>
            <w:left w:val="none" w:sz="0" w:space="0" w:color="auto"/>
            <w:bottom w:val="none" w:sz="0" w:space="0" w:color="auto"/>
            <w:right w:val="none" w:sz="0" w:space="0" w:color="auto"/>
          </w:divBdr>
        </w:div>
      </w:divsChild>
    </w:div>
    <w:div w:id="1588928543">
      <w:bodyDiv w:val="1"/>
      <w:marLeft w:val="0"/>
      <w:marRight w:val="0"/>
      <w:marTop w:val="0"/>
      <w:marBottom w:val="0"/>
      <w:divBdr>
        <w:top w:val="none" w:sz="0" w:space="0" w:color="auto"/>
        <w:left w:val="none" w:sz="0" w:space="0" w:color="auto"/>
        <w:bottom w:val="none" w:sz="0" w:space="0" w:color="auto"/>
        <w:right w:val="none" w:sz="0" w:space="0" w:color="auto"/>
      </w:divBdr>
    </w:div>
    <w:div w:id="1593776023">
      <w:bodyDiv w:val="1"/>
      <w:marLeft w:val="0"/>
      <w:marRight w:val="0"/>
      <w:marTop w:val="0"/>
      <w:marBottom w:val="0"/>
      <w:divBdr>
        <w:top w:val="none" w:sz="0" w:space="0" w:color="auto"/>
        <w:left w:val="none" w:sz="0" w:space="0" w:color="auto"/>
        <w:bottom w:val="none" w:sz="0" w:space="0" w:color="auto"/>
        <w:right w:val="none" w:sz="0" w:space="0" w:color="auto"/>
      </w:divBdr>
    </w:div>
    <w:div w:id="1595744757">
      <w:bodyDiv w:val="1"/>
      <w:marLeft w:val="0"/>
      <w:marRight w:val="0"/>
      <w:marTop w:val="0"/>
      <w:marBottom w:val="0"/>
      <w:divBdr>
        <w:top w:val="none" w:sz="0" w:space="0" w:color="auto"/>
        <w:left w:val="none" w:sz="0" w:space="0" w:color="auto"/>
        <w:bottom w:val="none" w:sz="0" w:space="0" w:color="auto"/>
        <w:right w:val="none" w:sz="0" w:space="0" w:color="auto"/>
      </w:divBdr>
    </w:div>
    <w:div w:id="1596094003">
      <w:bodyDiv w:val="1"/>
      <w:marLeft w:val="0"/>
      <w:marRight w:val="0"/>
      <w:marTop w:val="0"/>
      <w:marBottom w:val="0"/>
      <w:divBdr>
        <w:top w:val="none" w:sz="0" w:space="0" w:color="auto"/>
        <w:left w:val="none" w:sz="0" w:space="0" w:color="auto"/>
        <w:bottom w:val="none" w:sz="0" w:space="0" w:color="auto"/>
        <w:right w:val="none" w:sz="0" w:space="0" w:color="auto"/>
      </w:divBdr>
    </w:div>
    <w:div w:id="1605109847">
      <w:bodyDiv w:val="1"/>
      <w:marLeft w:val="0"/>
      <w:marRight w:val="0"/>
      <w:marTop w:val="0"/>
      <w:marBottom w:val="0"/>
      <w:divBdr>
        <w:top w:val="none" w:sz="0" w:space="0" w:color="auto"/>
        <w:left w:val="none" w:sz="0" w:space="0" w:color="auto"/>
        <w:bottom w:val="none" w:sz="0" w:space="0" w:color="auto"/>
        <w:right w:val="none" w:sz="0" w:space="0" w:color="auto"/>
      </w:divBdr>
      <w:divsChild>
        <w:div w:id="1244416880">
          <w:marLeft w:val="374"/>
          <w:marRight w:val="0"/>
          <w:marTop w:val="120"/>
          <w:marBottom w:val="0"/>
          <w:divBdr>
            <w:top w:val="none" w:sz="0" w:space="0" w:color="auto"/>
            <w:left w:val="none" w:sz="0" w:space="0" w:color="auto"/>
            <w:bottom w:val="none" w:sz="0" w:space="0" w:color="auto"/>
            <w:right w:val="none" w:sz="0" w:space="0" w:color="auto"/>
          </w:divBdr>
        </w:div>
        <w:div w:id="541987612">
          <w:marLeft w:val="374"/>
          <w:marRight w:val="0"/>
          <w:marTop w:val="120"/>
          <w:marBottom w:val="0"/>
          <w:divBdr>
            <w:top w:val="none" w:sz="0" w:space="0" w:color="auto"/>
            <w:left w:val="none" w:sz="0" w:space="0" w:color="auto"/>
            <w:bottom w:val="none" w:sz="0" w:space="0" w:color="auto"/>
            <w:right w:val="none" w:sz="0" w:space="0" w:color="auto"/>
          </w:divBdr>
        </w:div>
        <w:div w:id="873423835">
          <w:marLeft w:val="374"/>
          <w:marRight w:val="0"/>
          <w:marTop w:val="120"/>
          <w:marBottom w:val="0"/>
          <w:divBdr>
            <w:top w:val="none" w:sz="0" w:space="0" w:color="auto"/>
            <w:left w:val="none" w:sz="0" w:space="0" w:color="auto"/>
            <w:bottom w:val="none" w:sz="0" w:space="0" w:color="auto"/>
            <w:right w:val="none" w:sz="0" w:space="0" w:color="auto"/>
          </w:divBdr>
        </w:div>
        <w:div w:id="1702632936">
          <w:marLeft w:val="374"/>
          <w:marRight w:val="0"/>
          <w:marTop w:val="120"/>
          <w:marBottom w:val="0"/>
          <w:divBdr>
            <w:top w:val="none" w:sz="0" w:space="0" w:color="auto"/>
            <w:left w:val="none" w:sz="0" w:space="0" w:color="auto"/>
            <w:bottom w:val="none" w:sz="0" w:space="0" w:color="auto"/>
            <w:right w:val="none" w:sz="0" w:space="0" w:color="auto"/>
          </w:divBdr>
        </w:div>
      </w:divsChild>
    </w:div>
    <w:div w:id="1607228008">
      <w:bodyDiv w:val="1"/>
      <w:marLeft w:val="0"/>
      <w:marRight w:val="0"/>
      <w:marTop w:val="0"/>
      <w:marBottom w:val="0"/>
      <w:divBdr>
        <w:top w:val="none" w:sz="0" w:space="0" w:color="auto"/>
        <w:left w:val="none" w:sz="0" w:space="0" w:color="auto"/>
        <w:bottom w:val="none" w:sz="0" w:space="0" w:color="auto"/>
        <w:right w:val="none" w:sz="0" w:space="0" w:color="auto"/>
      </w:divBdr>
    </w:div>
    <w:div w:id="1608653101">
      <w:bodyDiv w:val="1"/>
      <w:marLeft w:val="0"/>
      <w:marRight w:val="0"/>
      <w:marTop w:val="0"/>
      <w:marBottom w:val="0"/>
      <w:divBdr>
        <w:top w:val="none" w:sz="0" w:space="0" w:color="auto"/>
        <w:left w:val="none" w:sz="0" w:space="0" w:color="auto"/>
        <w:bottom w:val="none" w:sz="0" w:space="0" w:color="auto"/>
        <w:right w:val="none" w:sz="0" w:space="0" w:color="auto"/>
      </w:divBdr>
    </w:div>
    <w:div w:id="1610237320">
      <w:bodyDiv w:val="1"/>
      <w:marLeft w:val="0"/>
      <w:marRight w:val="0"/>
      <w:marTop w:val="0"/>
      <w:marBottom w:val="0"/>
      <w:divBdr>
        <w:top w:val="none" w:sz="0" w:space="0" w:color="auto"/>
        <w:left w:val="none" w:sz="0" w:space="0" w:color="auto"/>
        <w:bottom w:val="none" w:sz="0" w:space="0" w:color="auto"/>
        <w:right w:val="none" w:sz="0" w:space="0" w:color="auto"/>
      </w:divBdr>
    </w:div>
    <w:div w:id="1613899028">
      <w:bodyDiv w:val="1"/>
      <w:marLeft w:val="0"/>
      <w:marRight w:val="0"/>
      <w:marTop w:val="0"/>
      <w:marBottom w:val="0"/>
      <w:divBdr>
        <w:top w:val="none" w:sz="0" w:space="0" w:color="auto"/>
        <w:left w:val="none" w:sz="0" w:space="0" w:color="auto"/>
        <w:bottom w:val="none" w:sz="0" w:space="0" w:color="auto"/>
        <w:right w:val="none" w:sz="0" w:space="0" w:color="auto"/>
      </w:divBdr>
    </w:div>
    <w:div w:id="1620063558">
      <w:bodyDiv w:val="1"/>
      <w:marLeft w:val="0"/>
      <w:marRight w:val="0"/>
      <w:marTop w:val="0"/>
      <w:marBottom w:val="0"/>
      <w:divBdr>
        <w:top w:val="none" w:sz="0" w:space="0" w:color="auto"/>
        <w:left w:val="none" w:sz="0" w:space="0" w:color="auto"/>
        <w:bottom w:val="none" w:sz="0" w:space="0" w:color="auto"/>
        <w:right w:val="none" w:sz="0" w:space="0" w:color="auto"/>
      </w:divBdr>
    </w:div>
    <w:div w:id="1620719358">
      <w:bodyDiv w:val="1"/>
      <w:marLeft w:val="0"/>
      <w:marRight w:val="0"/>
      <w:marTop w:val="0"/>
      <w:marBottom w:val="0"/>
      <w:divBdr>
        <w:top w:val="none" w:sz="0" w:space="0" w:color="auto"/>
        <w:left w:val="none" w:sz="0" w:space="0" w:color="auto"/>
        <w:bottom w:val="none" w:sz="0" w:space="0" w:color="auto"/>
        <w:right w:val="none" w:sz="0" w:space="0" w:color="auto"/>
      </w:divBdr>
    </w:div>
    <w:div w:id="1623077392">
      <w:bodyDiv w:val="1"/>
      <w:marLeft w:val="0"/>
      <w:marRight w:val="0"/>
      <w:marTop w:val="0"/>
      <w:marBottom w:val="0"/>
      <w:divBdr>
        <w:top w:val="none" w:sz="0" w:space="0" w:color="auto"/>
        <w:left w:val="none" w:sz="0" w:space="0" w:color="auto"/>
        <w:bottom w:val="none" w:sz="0" w:space="0" w:color="auto"/>
        <w:right w:val="none" w:sz="0" w:space="0" w:color="auto"/>
      </w:divBdr>
    </w:div>
    <w:div w:id="1623921888">
      <w:bodyDiv w:val="1"/>
      <w:marLeft w:val="0"/>
      <w:marRight w:val="0"/>
      <w:marTop w:val="0"/>
      <w:marBottom w:val="0"/>
      <w:divBdr>
        <w:top w:val="none" w:sz="0" w:space="0" w:color="auto"/>
        <w:left w:val="none" w:sz="0" w:space="0" w:color="auto"/>
        <w:bottom w:val="none" w:sz="0" w:space="0" w:color="auto"/>
        <w:right w:val="none" w:sz="0" w:space="0" w:color="auto"/>
      </w:divBdr>
    </w:div>
    <w:div w:id="1629318593">
      <w:bodyDiv w:val="1"/>
      <w:marLeft w:val="0"/>
      <w:marRight w:val="0"/>
      <w:marTop w:val="0"/>
      <w:marBottom w:val="0"/>
      <w:divBdr>
        <w:top w:val="none" w:sz="0" w:space="0" w:color="auto"/>
        <w:left w:val="none" w:sz="0" w:space="0" w:color="auto"/>
        <w:bottom w:val="none" w:sz="0" w:space="0" w:color="auto"/>
        <w:right w:val="none" w:sz="0" w:space="0" w:color="auto"/>
      </w:divBdr>
    </w:div>
    <w:div w:id="1635984163">
      <w:bodyDiv w:val="1"/>
      <w:marLeft w:val="0"/>
      <w:marRight w:val="0"/>
      <w:marTop w:val="0"/>
      <w:marBottom w:val="0"/>
      <w:divBdr>
        <w:top w:val="none" w:sz="0" w:space="0" w:color="auto"/>
        <w:left w:val="none" w:sz="0" w:space="0" w:color="auto"/>
        <w:bottom w:val="none" w:sz="0" w:space="0" w:color="auto"/>
        <w:right w:val="none" w:sz="0" w:space="0" w:color="auto"/>
      </w:divBdr>
    </w:div>
    <w:div w:id="1639677305">
      <w:bodyDiv w:val="1"/>
      <w:marLeft w:val="0"/>
      <w:marRight w:val="0"/>
      <w:marTop w:val="0"/>
      <w:marBottom w:val="0"/>
      <w:divBdr>
        <w:top w:val="none" w:sz="0" w:space="0" w:color="auto"/>
        <w:left w:val="none" w:sz="0" w:space="0" w:color="auto"/>
        <w:bottom w:val="none" w:sz="0" w:space="0" w:color="auto"/>
        <w:right w:val="none" w:sz="0" w:space="0" w:color="auto"/>
      </w:divBdr>
    </w:div>
    <w:div w:id="1646544855">
      <w:bodyDiv w:val="1"/>
      <w:marLeft w:val="0"/>
      <w:marRight w:val="0"/>
      <w:marTop w:val="0"/>
      <w:marBottom w:val="0"/>
      <w:divBdr>
        <w:top w:val="none" w:sz="0" w:space="0" w:color="auto"/>
        <w:left w:val="none" w:sz="0" w:space="0" w:color="auto"/>
        <w:bottom w:val="none" w:sz="0" w:space="0" w:color="auto"/>
        <w:right w:val="none" w:sz="0" w:space="0" w:color="auto"/>
      </w:divBdr>
    </w:div>
    <w:div w:id="1647779282">
      <w:bodyDiv w:val="1"/>
      <w:marLeft w:val="0"/>
      <w:marRight w:val="0"/>
      <w:marTop w:val="0"/>
      <w:marBottom w:val="0"/>
      <w:divBdr>
        <w:top w:val="none" w:sz="0" w:space="0" w:color="auto"/>
        <w:left w:val="none" w:sz="0" w:space="0" w:color="auto"/>
        <w:bottom w:val="none" w:sz="0" w:space="0" w:color="auto"/>
        <w:right w:val="none" w:sz="0" w:space="0" w:color="auto"/>
      </w:divBdr>
    </w:div>
    <w:div w:id="1655378164">
      <w:bodyDiv w:val="1"/>
      <w:marLeft w:val="0"/>
      <w:marRight w:val="0"/>
      <w:marTop w:val="0"/>
      <w:marBottom w:val="0"/>
      <w:divBdr>
        <w:top w:val="none" w:sz="0" w:space="0" w:color="auto"/>
        <w:left w:val="none" w:sz="0" w:space="0" w:color="auto"/>
        <w:bottom w:val="none" w:sz="0" w:space="0" w:color="auto"/>
        <w:right w:val="none" w:sz="0" w:space="0" w:color="auto"/>
      </w:divBdr>
    </w:div>
    <w:div w:id="1656374786">
      <w:bodyDiv w:val="1"/>
      <w:marLeft w:val="0"/>
      <w:marRight w:val="0"/>
      <w:marTop w:val="0"/>
      <w:marBottom w:val="0"/>
      <w:divBdr>
        <w:top w:val="none" w:sz="0" w:space="0" w:color="auto"/>
        <w:left w:val="none" w:sz="0" w:space="0" w:color="auto"/>
        <w:bottom w:val="none" w:sz="0" w:space="0" w:color="auto"/>
        <w:right w:val="none" w:sz="0" w:space="0" w:color="auto"/>
      </w:divBdr>
    </w:div>
    <w:div w:id="1660575357">
      <w:bodyDiv w:val="1"/>
      <w:marLeft w:val="0"/>
      <w:marRight w:val="0"/>
      <w:marTop w:val="0"/>
      <w:marBottom w:val="0"/>
      <w:divBdr>
        <w:top w:val="none" w:sz="0" w:space="0" w:color="auto"/>
        <w:left w:val="none" w:sz="0" w:space="0" w:color="auto"/>
        <w:bottom w:val="none" w:sz="0" w:space="0" w:color="auto"/>
        <w:right w:val="none" w:sz="0" w:space="0" w:color="auto"/>
      </w:divBdr>
    </w:div>
    <w:div w:id="1664551670">
      <w:bodyDiv w:val="1"/>
      <w:marLeft w:val="0"/>
      <w:marRight w:val="0"/>
      <w:marTop w:val="0"/>
      <w:marBottom w:val="0"/>
      <w:divBdr>
        <w:top w:val="none" w:sz="0" w:space="0" w:color="auto"/>
        <w:left w:val="none" w:sz="0" w:space="0" w:color="auto"/>
        <w:bottom w:val="none" w:sz="0" w:space="0" w:color="auto"/>
        <w:right w:val="none" w:sz="0" w:space="0" w:color="auto"/>
      </w:divBdr>
    </w:div>
    <w:div w:id="1670060217">
      <w:bodyDiv w:val="1"/>
      <w:marLeft w:val="0"/>
      <w:marRight w:val="0"/>
      <w:marTop w:val="0"/>
      <w:marBottom w:val="0"/>
      <w:divBdr>
        <w:top w:val="none" w:sz="0" w:space="0" w:color="auto"/>
        <w:left w:val="none" w:sz="0" w:space="0" w:color="auto"/>
        <w:bottom w:val="none" w:sz="0" w:space="0" w:color="auto"/>
        <w:right w:val="none" w:sz="0" w:space="0" w:color="auto"/>
      </w:divBdr>
    </w:div>
    <w:div w:id="1672443130">
      <w:bodyDiv w:val="1"/>
      <w:marLeft w:val="0"/>
      <w:marRight w:val="0"/>
      <w:marTop w:val="0"/>
      <w:marBottom w:val="0"/>
      <w:divBdr>
        <w:top w:val="none" w:sz="0" w:space="0" w:color="auto"/>
        <w:left w:val="none" w:sz="0" w:space="0" w:color="auto"/>
        <w:bottom w:val="none" w:sz="0" w:space="0" w:color="auto"/>
        <w:right w:val="none" w:sz="0" w:space="0" w:color="auto"/>
      </w:divBdr>
    </w:div>
    <w:div w:id="1683386536">
      <w:bodyDiv w:val="1"/>
      <w:marLeft w:val="0"/>
      <w:marRight w:val="0"/>
      <w:marTop w:val="0"/>
      <w:marBottom w:val="0"/>
      <w:divBdr>
        <w:top w:val="none" w:sz="0" w:space="0" w:color="auto"/>
        <w:left w:val="none" w:sz="0" w:space="0" w:color="auto"/>
        <w:bottom w:val="none" w:sz="0" w:space="0" w:color="auto"/>
        <w:right w:val="none" w:sz="0" w:space="0" w:color="auto"/>
      </w:divBdr>
      <w:divsChild>
        <w:div w:id="1028528632">
          <w:marLeft w:val="547"/>
          <w:marRight w:val="0"/>
          <w:marTop w:val="0"/>
          <w:marBottom w:val="0"/>
          <w:divBdr>
            <w:top w:val="none" w:sz="0" w:space="0" w:color="auto"/>
            <w:left w:val="none" w:sz="0" w:space="0" w:color="auto"/>
            <w:bottom w:val="none" w:sz="0" w:space="0" w:color="auto"/>
            <w:right w:val="none" w:sz="0" w:space="0" w:color="auto"/>
          </w:divBdr>
        </w:div>
        <w:div w:id="1622807748">
          <w:marLeft w:val="547"/>
          <w:marRight w:val="0"/>
          <w:marTop w:val="0"/>
          <w:marBottom w:val="0"/>
          <w:divBdr>
            <w:top w:val="none" w:sz="0" w:space="0" w:color="auto"/>
            <w:left w:val="none" w:sz="0" w:space="0" w:color="auto"/>
            <w:bottom w:val="none" w:sz="0" w:space="0" w:color="auto"/>
            <w:right w:val="none" w:sz="0" w:space="0" w:color="auto"/>
          </w:divBdr>
        </w:div>
        <w:div w:id="606699009">
          <w:marLeft w:val="547"/>
          <w:marRight w:val="0"/>
          <w:marTop w:val="0"/>
          <w:marBottom w:val="0"/>
          <w:divBdr>
            <w:top w:val="none" w:sz="0" w:space="0" w:color="auto"/>
            <w:left w:val="none" w:sz="0" w:space="0" w:color="auto"/>
            <w:bottom w:val="none" w:sz="0" w:space="0" w:color="auto"/>
            <w:right w:val="none" w:sz="0" w:space="0" w:color="auto"/>
          </w:divBdr>
        </w:div>
        <w:div w:id="603346737">
          <w:marLeft w:val="547"/>
          <w:marRight w:val="0"/>
          <w:marTop w:val="0"/>
          <w:marBottom w:val="0"/>
          <w:divBdr>
            <w:top w:val="none" w:sz="0" w:space="0" w:color="auto"/>
            <w:left w:val="none" w:sz="0" w:space="0" w:color="auto"/>
            <w:bottom w:val="none" w:sz="0" w:space="0" w:color="auto"/>
            <w:right w:val="none" w:sz="0" w:space="0" w:color="auto"/>
          </w:divBdr>
        </w:div>
        <w:div w:id="473838431">
          <w:marLeft w:val="547"/>
          <w:marRight w:val="0"/>
          <w:marTop w:val="0"/>
          <w:marBottom w:val="0"/>
          <w:divBdr>
            <w:top w:val="none" w:sz="0" w:space="0" w:color="auto"/>
            <w:left w:val="none" w:sz="0" w:space="0" w:color="auto"/>
            <w:bottom w:val="none" w:sz="0" w:space="0" w:color="auto"/>
            <w:right w:val="none" w:sz="0" w:space="0" w:color="auto"/>
          </w:divBdr>
        </w:div>
      </w:divsChild>
    </w:div>
    <w:div w:id="1690062747">
      <w:bodyDiv w:val="1"/>
      <w:marLeft w:val="0"/>
      <w:marRight w:val="0"/>
      <w:marTop w:val="0"/>
      <w:marBottom w:val="0"/>
      <w:divBdr>
        <w:top w:val="none" w:sz="0" w:space="0" w:color="auto"/>
        <w:left w:val="none" w:sz="0" w:space="0" w:color="auto"/>
        <w:bottom w:val="none" w:sz="0" w:space="0" w:color="auto"/>
        <w:right w:val="none" w:sz="0" w:space="0" w:color="auto"/>
      </w:divBdr>
      <w:divsChild>
        <w:div w:id="1238053275">
          <w:marLeft w:val="994"/>
          <w:marRight w:val="0"/>
          <w:marTop w:val="0"/>
          <w:marBottom w:val="0"/>
          <w:divBdr>
            <w:top w:val="none" w:sz="0" w:space="0" w:color="auto"/>
            <w:left w:val="none" w:sz="0" w:space="0" w:color="auto"/>
            <w:bottom w:val="none" w:sz="0" w:space="0" w:color="auto"/>
            <w:right w:val="none" w:sz="0" w:space="0" w:color="auto"/>
          </w:divBdr>
        </w:div>
        <w:div w:id="446780900">
          <w:marLeft w:val="994"/>
          <w:marRight w:val="0"/>
          <w:marTop w:val="0"/>
          <w:marBottom w:val="0"/>
          <w:divBdr>
            <w:top w:val="none" w:sz="0" w:space="0" w:color="auto"/>
            <w:left w:val="none" w:sz="0" w:space="0" w:color="auto"/>
            <w:bottom w:val="none" w:sz="0" w:space="0" w:color="auto"/>
            <w:right w:val="none" w:sz="0" w:space="0" w:color="auto"/>
          </w:divBdr>
        </w:div>
        <w:div w:id="759832514">
          <w:marLeft w:val="994"/>
          <w:marRight w:val="0"/>
          <w:marTop w:val="0"/>
          <w:marBottom w:val="0"/>
          <w:divBdr>
            <w:top w:val="none" w:sz="0" w:space="0" w:color="auto"/>
            <w:left w:val="none" w:sz="0" w:space="0" w:color="auto"/>
            <w:bottom w:val="none" w:sz="0" w:space="0" w:color="auto"/>
            <w:right w:val="none" w:sz="0" w:space="0" w:color="auto"/>
          </w:divBdr>
        </w:div>
      </w:divsChild>
    </w:div>
    <w:div w:id="1698656294">
      <w:bodyDiv w:val="1"/>
      <w:marLeft w:val="0"/>
      <w:marRight w:val="0"/>
      <w:marTop w:val="0"/>
      <w:marBottom w:val="0"/>
      <w:divBdr>
        <w:top w:val="none" w:sz="0" w:space="0" w:color="auto"/>
        <w:left w:val="none" w:sz="0" w:space="0" w:color="auto"/>
        <w:bottom w:val="none" w:sz="0" w:space="0" w:color="auto"/>
        <w:right w:val="none" w:sz="0" w:space="0" w:color="auto"/>
      </w:divBdr>
    </w:div>
    <w:div w:id="1705212888">
      <w:bodyDiv w:val="1"/>
      <w:marLeft w:val="0"/>
      <w:marRight w:val="0"/>
      <w:marTop w:val="0"/>
      <w:marBottom w:val="0"/>
      <w:divBdr>
        <w:top w:val="none" w:sz="0" w:space="0" w:color="auto"/>
        <w:left w:val="none" w:sz="0" w:space="0" w:color="auto"/>
        <w:bottom w:val="none" w:sz="0" w:space="0" w:color="auto"/>
        <w:right w:val="none" w:sz="0" w:space="0" w:color="auto"/>
      </w:divBdr>
    </w:div>
    <w:div w:id="1709643942">
      <w:bodyDiv w:val="1"/>
      <w:marLeft w:val="0"/>
      <w:marRight w:val="0"/>
      <w:marTop w:val="0"/>
      <w:marBottom w:val="0"/>
      <w:divBdr>
        <w:top w:val="none" w:sz="0" w:space="0" w:color="auto"/>
        <w:left w:val="none" w:sz="0" w:space="0" w:color="auto"/>
        <w:bottom w:val="none" w:sz="0" w:space="0" w:color="auto"/>
        <w:right w:val="none" w:sz="0" w:space="0" w:color="auto"/>
      </w:divBdr>
    </w:div>
    <w:div w:id="1713072210">
      <w:bodyDiv w:val="1"/>
      <w:marLeft w:val="0"/>
      <w:marRight w:val="0"/>
      <w:marTop w:val="0"/>
      <w:marBottom w:val="0"/>
      <w:divBdr>
        <w:top w:val="none" w:sz="0" w:space="0" w:color="auto"/>
        <w:left w:val="none" w:sz="0" w:space="0" w:color="auto"/>
        <w:bottom w:val="none" w:sz="0" w:space="0" w:color="auto"/>
        <w:right w:val="none" w:sz="0" w:space="0" w:color="auto"/>
      </w:divBdr>
    </w:div>
    <w:div w:id="1715301596">
      <w:bodyDiv w:val="1"/>
      <w:marLeft w:val="0"/>
      <w:marRight w:val="0"/>
      <w:marTop w:val="0"/>
      <w:marBottom w:val="0"/>
      <w:divBdr>
        <w:top w:val="none" w:sz="0" w:space="0" w:color="auto"/>
        <w:left w:val="none" w:sz="0" w:space="0" w:color="auto"/>
        <w:bottom w:val="none" w:sz="0" w:space="0" w:color="auto"/>
        <w:right w:val="none" w:sz="0" w:space="0" w:color="auto"/>
      </w:divBdr>
      <w:divsChild>
        <w:div w:id="852769372">
          <w:marLeft w:val="1267"/>
          <w:marRight w:val="0"/>
          <w:marTop w:val="0"/>
          <w:marBottom w:val="202"/>
          <w:divBdr>
            <w:top w:val="none" w:sz="0" w:space="0" w:color="auto"/>
            <w:left w:val="none" w:sz="0" w:space="0" w:color="auto"/>
            <w:bottom w:val="none" w:sz="0" w:space="0" w:color="auto"/>
            <w:right w:val="none" w:sz="0" w:space="0" w:color="auto"/>
          </w:divBdr>
        </w:div>
        <w:div w:id="48387986">
          <w:marLeft w:val="1267"/>
          <w:marRight w:val="0"/>
          <w:marTop w:val="0"/>
          <w:marBottom w:val="202"/>
          <w:divBdr>
            <w:top w:val="none" w:sz="0" w:space="0" w:color="auto"/>
            <w:left w:val="none" w:sz="0" w:space="0" w:color="auto"/>
            <w:bottom w:val="none" w:sz="0" w:space="0" w:color="auto"/>
            <w:right w:val="none" w:sz="0" w:space="0" w:color="auto"/>
          </w:divBdr>
        </w:div>
        <w:div w:id="379205815">
          <w:marLeft w:val="1267"/>
          <w:marRight w:val="0"/>
          <w:marTop w:val="0"/>
          <w:marBottom w:val="202"/>
          <w:divBdr>
            <w:top w:val="none" w:sz="0" w:space="0" w:color="auto"/>
            <w:left w:val="none" w:sz="0" w:space="0" w:color="auto"/>
            <w:bottom w:val="none" w:sz="0" w:space="0" w:color="auto"/>
            <w:right w:val="none" w:sz="0" w:space="0" w:color="auto"/>
          </w:divBdr>
        </w:div>
      </w:divsChild>
    </w:div>
    <w:div w:id="1719940531">
      <w:bodyDiv w:val="1"/>
      <w:marLeft w:val="0"/>
      <w:marRight w:val="0"/>
      <w:marTop w:val="0"/>
      <w:marBottom w:val="0"/>
      <w:divBdr>
        <w:top w:val="none" w:sz="0" w:space="0" w:color="auto"/>
        <w:left w:val="none" w:sz="0" w:space="0" w:color="auto"/>
        <w:bottom w:val="none" w:sz="0" w:space="0" w:color="auto"/>
        <w:right w:val="none" w:sz="0" w:space="0" w:color="auto"/>
      </w:divBdr>
    </w:div>
    <w:div w:id="1721511917">
      <w:bodyDiv w:val="1"/>
      <w:marLeft w:val="0"/>
      <w:marRight w:val="0"/>
      <w:marTop w:val="0"/>
      <w:marBottom w:val="0"/>
      <w:divBdr>
        <w:top w:val="none" w:sz="0" w:space="0" w:color="auto"/>
        <w:left w:val="none" w:sz="0" w:space="0" w:color="auto"/>
        <w:bottom w:val="none" w:sz="0" w:space="0" w:color="auto"/>
        <w:right w:val="none" w:sz="0" w:space="0" w:color="auto"/>
      </w:divBdr>
    </w:div>
    <w:div w:id="1721780498">
      <w:bodyDiv w:val="1"/>
      <w:marLeft w:val="0"/>
      <w:marRight w:val="0"/>
      <w:marTop w:val="0"/>
      <w:marBottom w:val="0"/>
      <w:divBdr>
        <w:top w:val="none" w:sz="0" w:space="0" w:color="auto"/>
        <w:left w:val="none" w:sz="0" w:space="0" w:color="auto"/>
        <w:bottom w:val="none" w:sz="0" w:space="0" w:color="auto"/>
        <w:right w:val="none" w:sz="0" w:space="0" w:color="auto"/>
      </w:divBdr>
    </w:div>
    <w:div w:id="1725520712">
      <w:bodyDiv w:val="1"/>
      <w:marLeft w:val="0"/>
      <w:marRight w:val="0"/>
      <w:marTop w:val="0"/>
      <w:marBottom w:val="0"/>
      <w:divBdr>
        <w:top w:val="none" w:sz="0" w:space="0" w:color="auto"/>
        <w:left w:val="none" w:sz="0" w:space="0" w:color="auto"/>
        <w:bottom w:val="none" w:sz="0" w:space="0" w:color="auto"/>
        <w:right w:val="none" w:sz="0" w:space="0" w:color="auto"/>
      </w:divBdr>
    </w:div>
    <w:div w:id="1725715005">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4">
          <w:marLeft w:val="533"/>
          <w:marRight w:val="0"/>
          <w:marTop w:val="106"/>
          <w:marBottom w:val="0"/>
          <w:divBdr>
            <w:top w:val="none" w:sz="0" w:space="0" w:color="auto"/>
            <w:left w:val="none" w:sz="0" w:space="0" w:color="auto"/>
            <w:bottom w:val="none" w:sz="0" w:space="0" w:color="auto"/>
            <w:right w:val="none" w:sz="0" w:space="0" w:color="auto"/>
          </w:divBdr>
        </w:div>
        <w:div w:id="174072920">
          <w:marLeft w:val="533"/>
          <w:marRight w:val="0"/>
          <w:marTop w:val="106"/>
          <w:marBottom w:val="0"/>
          <w:divBdr>
            <w:top w:val="none" w:sz="0" w:space="0" w:color="auto"/>
            <w:left w:val="none" w:sz="0" w:space="0" w:color="auto"/>
            <w:bottom w:val="none" w:sz="0" w:space="0" w:color="auto"/>
            <w:right w:val="none" w:sz="0" w:space="0" w:color="auto"/>
          </w:divBdr>
        </w:div>
      </w:divsChild>
    </w:div>
    <w:div w:id="1728645047">
      <w:bodyDiv w:val="1"/>
      <w:marLeft w:val="0"/>
      <w:marRight w:val="0"/>
      <w:marTop w:val="0"/>
      <w:marBottom w:val="0"/>
      <w:divBdr>
        <w:top w:val="none" w:sz="0" w:space="0" w:color="auto"/>
        <w:left w:val="none" w:sz="0" w:space="0" w:color="auto"/>
        <w:bottom w:val="none" w:sz="0" w:space="0" w:color="auto"/>
        <w:right w:val="none" w:sz="0" w:space="0" w:color="auto"/>
      </w:divBdr>
      <w:divsChild>
        <w:div w:id="859706509">
          <w:marLeft w:val="720"/>
          <w:marRight w:val="0"/>
          <w:marTop w:val="106"/>
          <w:marBottom w:val="0"/>
          <w:divBdr>
            <w:top w:val="none" w:sz="0" w:space="0" w:color="auto"/>
            <w:left w:val="none" w:sz="0" w:space="0" w:color="auto"/>
            <w:bottom w:val="none" w:sz="0" w:space="0" w:color="auto"/>
            <w:right w:val="none" w:sz="0" w:space="0" w:color="auto"/>
          </w:divBdr>
        </w:div>
        <w:div w:id="28646184">
          <w:marLeft w:val="720"/>
          <w:marRight w:val="0"/>
          <w:marTop w:val="106"/>
          <w:marBottom w:val="0"/>
          <w:divBdr>
            <w:top w:val="none" w:sz="0" w:space="0" w:color="auto"/>
            <w:left w:val="none" w:sz="0" w:space="0" w:color="auto"/>
            <w:bottom w:val="none" w:sz="0" w:space="0" w:color="auto"/>
            <w:right w:val="none" w:sz="0" w:space="0" w:color="auto"/>
          </w:divBdr>
        </w:div>
        <w:div w:id="1361591522">
          <w:marLeft w:val="720"/>
          <w:marRight w:val="0"/>
          <w:marTop w:val="106"/>
          <w:marBottom w:val="0"/>
          <w:divBdr>
            <w:top w:val="none" w:sz="0" w:space="0" w:color="auto"/>
            <w:left w:val="none" w:sz="0" w:space="0" w:color="auto"/>
            <w:bottom w:val="none" w:sz="0" w:space="0" w:color="auto"/>
            <w:right w:val="none" w:sz="0" w:space="0" w:color="auto"/>
          </w:divBdr>
        </w:div>
        <w:div w:id="929586565">
          <w:marLeft w:val="1080"/>
          <w:marRight w:val="0"/>
          <w:marTop w:val="91"/>
          <w:marBottom w:val="0"/>
          <w:divBdr>
            <w:top w:val="none" w:sz="0" w:space="0" w:color="auto"/>
            <w:left w:val="none" w:sz="0" w:space="0" w:color="auto"/>
            <w:bottom w:val="none" w:sz="0" w:space="0" w:color="auto"/>
            <w:right w:val="none" w:sz="0" w:space="0" w:color="auto"/>
          </w:divBdr>
        </w:div>
        <w:div w:id="1642419339">
          <w:marLeft w:val="1080"/>
          <w:marRight w:val="0"/>
          <w:marTop w:val="91"/>
          <w:marBottom w:val="0"/>
          <w:divBdr>
            <w:top w:val="none" w:sz="0" w:space="0" w:color="auto"/>
            <w:left w:val="none" w:sz="0" w:space="0" w:color="auto"/>
            <w:bottom w:val="none" w:sz="0" w:space="0" w:color="auto"/>
            <w:right w:val="none" w:sz="0" w:space="0" w:color="auto"/>
          </w:divBdr>
        </w:div>
        <w:div w:id="1831284094">
          <w:marLeft w:val="1080"/>
          <w:marRight w:val="0"/>
          <w:marTop w:val="91"/>
          <w:marBottom w:val="240"/>
          <w:divBdr>
            <w:top w:val="none" w:sz="0" w:space="0" w:color="auto"/>
            <w:left w:val="none" w:sz="0" w:space="0" w:color="auto"/>
            <w:bottom w:val="none" w:sz="0" w:space="0" w:color="auto"/>
            <w:right w:val="none" w:sz="0" w:space="0" w:color="auto"/>
          </w:divBdr>
        </w:div>
        <w:div w:id="1645891707">
          <w:marLeft w:val="720"/>
          <w:marRight w:val="0"/>
          <w:marTop w:val="106"/>
          <w:marBottom w:val="0"/>
          <w:divBdr>
            <w:top w:val="none" w:sz="0" w:space="0" w:color="auto"/>
            <w:left w:val="none" w:sz="0" w:space="0" w:color="auto"/>
            <w:bottom w:val="none" w:sz="0" w:space="0" w:color="auto"/>
            <w:right w:val="none" w:sz="0" w:space="0" w:color="auto"/>
          </w:divBdr>
        </w:div>
        <w:div w:id="355040089">
          <w:marLeft w:val="1080"/>
          <w:marRight w:val="0"/>
          <w:marTop w:val="91"/>
          <w:marBottom w:val="0"/>
          <w:divBdr>
            <w:top w:val="none" w:sz="0" w:space="0" w:color="auto"/>
            <w:left w:val="none" w:sz="0" w:space="0" w:color="auto"/>
            <w:bottom w:val="none" w:sz="0" w:space="0" w:color="auto"/>
            <w:right w:val="none" w:sz="0" w:space="0" w:color="auto"/>
          </w:divBdr>
        </w:div>
        <w:div w:id="1068071630">
          <w:marLeft w:val="1080"/>
          <w:marRight w:val="0"/>
          <w:marTop w:val="91"/>
          <w:marBottom w:val="240"/>
          <w:divBdr>
            <w:top w:val="none" w:sz="0" w:space="0" w:color="auto"/>
            <w:left w:val="none" w:sz="0" w:space="0" w:color="auto"/>
            <w:bottom w:val="none" w:sz="0" w:space="0" w:color="auto"/>
            <w:right w:val="none" w:sz="0" w:space="0" w:color="auto"/>
          </w:divBdr>
        </w:div>
      </w:divsChild>
    </w:div>
    <w:div w:id="1729650102">
      <w:bodyDiv w:val="1"/>
      <w:marLeft w:val="0"/>
      <w:marRight w:val="0"/>
      <w:marTop w:val="0"/>
      <w:marBottom w:val="0"/>
      <w:divBdr>
        <w:top w:val="none" w:sz="0" w:space="0" w:color="auto"/>
        <w:left w:val="none" w:sz="0" w:space="0" w:color="auto"/>
        <w:bottom w:val="none" w:sz="0" w:space="0" w:color="auto"/>
        <w:right w:val="none" w:sz="0" w:space="0" w:color="auto"/>
      </w:divBdr>
    </w:div>
    <w:div w:id="1737972436">
      <w:bodyDiv w:val="1"/>
      <w:marLeft w:val="0"/>
      <w:marRight w:val="0"/>
      <w:marTop w:val="0"/>
      <w:marBottom w:val="0"/>
      <w:divBdr>
        <w:top w:val="none" w:sz="0" w:space="0" w:color="auto"/>
        <w:left w:val="none" w:sz="0" w:space="0" w:color="auto"/>
        <w:bottom w:val="none" w:sz="0" w:space="0" w:color="auto"/>
        <w:right w:val="none" w:sz="0" w:space="0" w:color="auto"/>
      </w:divBdr>
    </w:div>
    <w:div w:id="1739865099">
      <w:bodyDiv w:val="1"/>
      <w:marLeft w:val="0"/>
      <w:marRight w:val="0"/>
      <w:marTop w:val="0"/>
      <w:marBottom w:val="0"/>
      <w:divBdr>
        <w:top w:val="none" w:sz="0" w:space="0" w:color="auto"/>
        <w:left w:val="none" w:sz="0" w:space="0" w:color="auto"/>
        <w:bottom w:val="none" w:sz="0" w:space="0" w:color="auto"/>
        <w:right w:val="none" w:sz="0" w:space="0" w:color="auto"/>
      </w:divBdr>
    </w:div>
    <w:div w:id="1741827034">
      <w:bodyDiv w:val="1"/>
      <w:marLeft w:val="0"/>
      <w:marRight w:val="0"/>
      <w:marTop w:val="0"/>
      <w:marBottom w:val="0"/>
      <w:divBdr>
        <w:top w:val="none" w:sz="0" w:space="0" w:color="auto"/>
        <w:left w:val="none" w:sz="0" w:space="0" w:color="auto"/>
        <w:bottom w:val="none" w:sz="0" w:space="0" w:color="auto"/>
        <w:right w:val="none" w:sz="0" w:space="0" w:color="auto"/>
      </w:divBdr>
    </w:div>
    <w:div w:id="1751654955">
      <w:bodyDiv w:val="1"/>
      <w:marLeft w:val="0"/>
      <w:marRight w:val="0"/>
      <w:marTop w:val="0"/>
      <w:marBottom w:val="0"/>
      <w:divBdr>
        <w:top w:val="none" w:sz="0" w:space="0" w:color="auto"/>
        <w:left w:val="none" w:sz="0" w:space="0" w:color="auto"/>
        <w:bottom w:val="none" w:sz="0" w:space="0" w:color="auto"/>
        <w:right w:val="none" w:sz="0" w:space="0" w:color="auto"/>
      </w:divBdr>
    </w:div>
    <w:div w:id="1757632472">
      <w:bodyDiv w:val="1"/>
      <w:marLeft w:val="0"/>
      <w:marRight w:val="0"/>
      <w:marTop w:val="0"/>
      <w:marBottom w:val="0"/>
      <w:divBdr>
        <w:top w:val="none" w:sz="0" w:space="0" w:color="auto"/>
        <w:left w:val="none" w:sz="0" w:space="0" w:color="auto"/>
        <w:bottom w:val="none" w:sz="0" w:space="0" w:color="auto"/>
        <w:right w:val="none" w:sz="0" w:space="0" w:color="auto"/>
      </w:divBdr>
    </w:div>
    <w:div w:id="1759904014">
      <w:bodyDiv w:val="1"/>
      <w:marLeft w:val="0"/>
      <w:marRight w:val="0"/>
      <w:marTop w:val="0"/>
      <w:marBottom w:val="0"/>
      <w:divBdr>
        <w:top w:val="none" w:sz="0" w:space="0" w:color="auto"/>
        <w:left w:val="none" w:sz="0" w:space="0" w:color="auto"/>
        <w:bottom w:val="none" w:sz="0" w:space="0" w:color="auto"/>
        <w:right w:val="none" w:sz="0" w:space="0" w:color="auto"/>
      </w:divBdr>
    </w:div>
    <w:div w:id="1765101841">
      <w:bodyDiv w:val="1"/>
      <w:marLeft w:val="0"/>
      <w:marRight w:val="0"/>
      <w:marTop w:val="0"/>
      <w:marBottom w:val="0"/>
      <w:divBdr>
        <w:top w:val="none" w:sz="0" w:space="0" w:color="auto"/>
        <w:left w:val="none" w:sz="0" w:space="0" w:color="auto"/>
        <w:bottom w:val="none" w:sz="0" w:space="0" w:color="auto"/>
        <w:right w:val="none" w:sz="0" w:space="0" w:color="auto"/>
      </w:divBdr>
    </w:div>
    <w:div w:id="1765956757">
      <w:bodyDiv w:val="1"/>
      <w:marLeft w:val="0"/>
      <w:marRight w:val="0"/>
      <w:marTop w:val="0"/>
      <w:marBottom w:val="0"/>
      <w:divBdr>
        <w:top w:val="none" w:sz="0" w:space="0" w:color="auto"/>
        <w:left w:val="none" w:sz="0" w:space="0" w:color="auto"/>
        <w:bottom w:val="none" w:sz="0" w:space="0" w:color="auto"/>
        <w:right w:val="none" w:sz="0" w:space="0" w:color="auto"/>
      </w:divBdr>
    </w:div>
    <w:div w:id="1765959883">
      <w:bodyDiv w:val="1"/>
      <w:marLeft w:val="0"/>
      <w:marRight w:val="0"/>
      <w:marTop w:val="0"/>
      <w:marBottom w:val="0"/>
      <w:divBdr>
        <w:top w:val="none" w:sz="0" w:space="0" w:color="auto"/>
        <w:left w:val="none" w:sz="0" w:space="0" w:color="auto"/>
        <w:bottom w:val="none" w:sz="0" w:space="0" w:color="auto"/>
        <w:right w:val="none" w:sz="0" w:space="0" w:color="auto"/>
      </w:divBdr>
    </w:div>
    <w:div w:id="1769303469">
      <w:bodyDiv w:val="1"/>
      <w:marLeft w:val="0"/>
      <w:marRight w:val="0"/>
      <w:marTop w:val="0"/>
      <w:marBottom w:val="0"/>
      <w:divBdr>
        <w:top w:val="none" w:sz="0" w:space="0" w:color="auto"/>
        <w:left w:val="none" w:sz="0" w:space="0" w:color="auto"/>
        <w:bottom w:val="none" w:sz="0" w:space="0" w:color="auto"/>
        <w:right w:val="none" w:sz="0" w:space="0" w:color="auto"/>
      </w:divBdr>
    </w:div>
    <w:div w:id="1773934935">
      <w:bodyDiv w:val="1"/>
      <w:marLeft w:val="0"/>
      <w:marRight w:val="0"/>
      <w:marTop w:val="0"/>
      <w:marBottom w:val="0"/>
      <w:divBdr>
        <w:top w:val="none" w:sz="0" w:space="0" w:color="auto"/>
        <w:left w:val="none" w:sz="0" w:space="0" w:color="auto"/>
        <w:bottom w:val="none" w:sz="0" w:space="0" w:color="auto"/>
        <w:right w:val="none" w:sz="0" w:space="0" w:color="auto"/>
      </w:divBdr>
    </w:div>
    <w:div w:id="1774014692">
      <w:bodyDiv w:val="1"/>
      <w:marLeft w:val="0"/>
      <w:marRight w:val="0"/>
      <w:marTop w:val="0"/>
      <w:marBottom w:val="0"/>
      <w:divBdr>
        <w:top w:val="none" w:sz="0" w:space="0" w:color="auto"/>
        <w:left w:val="none" w:sz="0" w:space="0" w:color="auto"/>
        <w:bottom w:val="none" w:sz="0" w:space="0" w:color="auto"/>
        <w:right w:val="none" w:sz="0" w:space="0" w:color="auto"/>
      </w:divBdr>
    </w:div>
    <w:div w:id="1789468338">
      <w:bodyDiv w:val="1"/>
      <w:marLeft w:val="0"/>
      <w:marRight w:val="0"/>
      <w:marTop w:val="0"/>
      <w:marBottom w:val="0"/>
      <w:divBdr>
        <w:top w:val="none" w:sz="0" w:space="0" w:color="auto"/>
        <w:left w:val="none" w:sz="0" w:space="0" w:color="auto"/>
        <w:bottom w:val="none" w:sz="0" w:space="0" w:color="auto"/>
        <w:right w:val="none" w:sz="0" w:space="0" w:color="auto"/>
      </w:divBdr>
    </w:div>
    <w:div w:id="1792280910">
      <w:bodyDiv w:val="1"/>
      <w:marLeft w:val="0"/>
      <w:marRight w:val="0"/>
      <w:marTop w:val="0"/>
      <w:marBottom w:val="0"/>
      <w:divBdr>
        <w:top w:val="none" w:sz="0" w:space="0" w:color="auto"/>
        <w:left w:val="none" w:sz="0" w:space="0" w:color="auto"/>
        <w:bottom w:val="none" w:sz="0" w:space="0" w:color="auto"/>
        <w:right w:val="none" w:sz="0" w:space="0" w:color="auto"/>
      </w:divBdr>
    </w:div>
    <w:div w:id="1796364660">
      <w:bodyDiv w:val="1"/>
      <w:marLeft w:val="0"/>
      <w:marRight w:val="0"/>
      <w:marTop w:val="0"/>
      <w:marBottom w:val="0"/>
      <w:divBdr>
        <w:top w:val="none" w:sz="0" w:space="0" w:color="auto"/>
        <w:left w:val="none" w:sz="0" w:space="0" w:color="auto"/>
        <w:bottom w:val="none" w:sz="0" w:space="0" w:color="auto"/>
        <w:right w:val="none" w:sz="0" w:space="0" w:color="auto"/>
      </w:divBdr>
    </w:div>
    <w:div w:id="1798134169">
      <w:bodyDiv w:val="1"/>
      <w:marLeft w:val="0"/>
      <w:marRight w:val="0"/>
      <w:marTop w:val="0"/>
      <w:marBottom w:val="0"/>
      <w:divBdr>
        <w:top w:val="none" w:sz="0" w:space="0" w:color="auto"/>
        <w:left w:val="none" w:sz="0" w:space="0" w:color="auto"/>
        <w:bottom w:val="none" w:sz="0" w:space="0" w:color="auto"/>
        <w:right w:val="none" w:sz="0" w:space="0" w:color="auto"/>
      </w:divBdr>
    </w:div>
    <w:div w:id="1798908841">
      <w:bodyDiv w:val="1"/>
      <w:marLeft w:val="0"/>
      <w:marRight w:val="0"/>
      <w:marTop w:val="0"/>
      <w:marBottom w:val="0"/>
      <w:divBdr>
        <w:top w:val="none" w:sz="0" w:space="0" w:color="auto"/>
        <w:left w:val="none" w:sz="0" w:space="0" w:color="auto"/>
        <w:bottom w:val="none" w:sz="0" w:space="0" w:color="auto"/>
        <w:right w:val="none" w:sz="0" w:space="0" w:color="auto"/>
      </w:divBdr>
    </w:div>
    <w:div w:id="1804158468">
      <w:bodyDiv w:val="1"/>
      <w:marLeft w:val="0"/>
      <w:marRight w:val="0"/>
      <w:marTop w:val="0"/>
      <w:marBottom w:val="0"/>
      <w:divBdr>
        <w:top w:val="none" w:sz="0" w:space="0" w:color="auto"/>
        <w:left w:val="none" w:sz="0" w:space="0" w:color="auto"/>
        <w:bottom w:val="none" w:sz="0" w:space="0" w:color="auto"/>
        <w:right w:val="none" w:sz="0" w:space="0" w:color="auto"/>
      </w:divBdr>
    </w:div>
    <w:div w:id="1807896694">
      <w:bodyDiv w:val="1"/>
      <w:marLeft w:val="0"/>
      <w:marRight w:val="0"/>
      <w:marTop w:val="0"/>
      <w:marBottom w:val="0"/>
      <w:divBdr>
        <w:top w:val="none" w:sz="0" w:space="0" w:color="auto"/>
        <w:left w:val="none" w:sz="0" w:space="0" w:color="auto"/>
        <w:bottom w:val="none" w:sz="0" w:space="0" w:color="auto"/>
        <w:right w:val="none" w:sz="0" w:space="0" w:color="auto"/>
      </w:divBdr>
    </w:div>
    <w:div w:id="1817724930">
      <w:bodyDiv w:val="1"/>
      <w:marLeft w:val="0"/>
      <w:marRight w:val="0"/>
      <w:marTop w:val="0"/>
      <w:marBottom w:val="0"/>
      <w:divBdr>
        <w:top w:val="none" w:sz="0" w:space="0" w:color="auto"/>
        <w:left w:val="none" w:sz="0" w:space="0" w:color="auto"/>
        <w:bottom w:val="none" w:sz="0" w:space="0" w:color="auto"/>
        <w:right w:val="none" w:sz="0" w:space="0" w:color="auto"/>
      </w:divBdr>
    </w:div>
    <w:div w:id="1824002968">
      <w:bodyDiv w:val="1"/>
      <w:marLeft w:val="0"/>
      <w:marRight w:val="0"/>
      <w:marTop w:val="0"/>
      <w:marBottom w:val="0"/>
      <w:divBdr>
        <w:top w:val="none" w:sz="0" w:space="0" w:color="auto"/>
        <w:left w:val="none" w:sz="0" w:space="0" w:color="auto"/>
        <w:bottom w:val="none" w:sz="0" w:space="0" w:color="auto"/>
        <w:right w:val="none" w:sz="0" w:space="0" w:color="auto"/>
      </w:divBdr>
    </w:div>
    <w:div w:id="1832865993">
      <w:bodyDiv w:val="1"/>
      <w:marLeft w:val="0"/>
      <w:marRight w:val="0"/>
      <w:marTop w:val="0"/>
      <w:marBottom w:val="0"/>
      <w:divBdr>
        <w:top w:val="none" w:sz="0" w:space="0" w:color="auto"/>
        <w:left w:val="none" w:sz="0" w:space="0" w:color="auto"/>
        <w:bottom w:val="none" w:sz="0" w:space="0" w:color="auto"/>
        <w:right w:val="none" w:sz="0" w:space="0" w:color="auto"/>
      </w:divBdr>
    </w:div>
    <w:div w:id="1836533200">
      <w:bodyDiv w:val="1"/>
      <w:marLeft w:val="0"/>
      <w:marRight w:val="0"/>
      <w:marTop w:val="0"/>
      <w:marBottom w:val="0"/>
      <w:divBdr>
        <w:top w:val="none" w:sz="0" w:space="0" w:color="auto"/>
        <w:left w:val="none" w:sz="0" w:space="0" w:color="auto"/>
        <w:bottom w:val="none" w:sz="0" w:space="0" w:color="auto"/>
        <w:right w:val="none" w:sz="0" w:space="0" w:color="auto"/>
      </w:divBdr>
    </w:div>
    <w:div w:id="1848715210">
      <w:bodyDiv w:val="1"/>
      <w:marLeft w:val="0"/>
      <w:marRight w:val="0"/>
      <w:marTop w:val="0"/>
      <w:marBottom w:val="0"/>
      <w:divBdr>
        <w:top w:val="none" w:sz="0" w:space="0" w:color="auto"/>
        <w:left w:val="none" w:sz="0" w:space="0" w:color="auto"/>
        <w:bottom w:val="none" w:sz="0" w:space="0" w:color="auto"/>
        <w:right w:val="none" w:sz="0" w:space="0" w:color="auto"/>
      </w:divBdr>
    </w:div>
    <w:div w:id="1849979547">
      <w:bodyDiv w:val="1"/>
      <w:marLeft w:val="0"/>
      <w:marRight w:val="0"/>
      <w:marTop w:val="0"/>
      <w:marBottom w:val="0"/>
      <w:divBdr>
        <w:top w:val="none" w:sz="0" w:space="0" w:color="auto"/>
        <w:left w:val="none" w:sz="0" w:space="0" w:color="auto"/>
        <w:bottom w:val="none" w:sz="0" w:space="0" w:color="auto"/>
        <w:right w:val="none" w:sz="0" w:space="0" w:color="auto"/>
      </w:divBdr>
    </w:div>
    <w:div w:id="1853494945">
      <w:bodyDiv w:val="1"/>
      <w:marLeft w:val="0"/>
      <w:marRight w:val="0"/>
      <w:marTop w:val="0"/>
      <w:marBottom w:val="0"/>
      <w:divBdr>
        <w:top w:val="none" w:sz="0" w:space="0" w:color="auto"/>
        <w:left w:val="none" w:sz="0" w:space="0" w:color="auto"/>
        <w:bottom w:val="none" w:sz="0" w:space="0" w:color="auto"/>
        <w:right w:val="none" w:sz="0" w:space="0" w:color="auto"/>
      </w:divBdr>
    </w:div>
    <w:div w:id="1862545482">
      <w:bodyDiv w:val="1"/>
      <w:marLeft w:val="0"/>
      <w:marRight w:val="0"/>
      <w:marTop w:val="0"/>
      <w:marBottom w:val="0"/>
      <w:divBdr>
        <w:top w:val="none" w:sz="0" w:space="0" w:color="auto"/>
        <w:left w:val="none" w:sz="0" w:space="0" w:color="auto"/>
        <w:bottom w:val="none" w:sz="0" w:space="0" w:color="auto"/>
        <w:right w:val="none" w:sz="0" w:space="0" w:color="auto"/>
      </w:divBdr>
    </w:div>
    <w:div w:id="1876698458">
      <w:bodyDiv w:val="1"/>
      <w:marLeft w:val="0"/>
      <w:marRight w:val="0"/>
      <w:marTop w:val="0"/>
      <w:marBottom w:val="0"/>
      <w:divBdr>
        <w:top w:val="none" w:sz="0" w:space="0" w:color="auto"/>
        <w:left w:val="none" w:sz="0" w:space="0" w:color="auto"/>
        <w:bottom w:val="none" w:sz="0" w:space="0" w:color="auto"/>
        <w:right w:val="none" w:sz="0" w:space="0" w:color="auto"/>
      </w:divBdr>
    </w:div>
    <w:div w:id="1878732416">
      <w:bodyDiv w:val="1"/>
      <w:marLeft w:val="0"/>
      <w:marRight w:val="0"/>
      <w:marTop w:val="0"/>
      <w:marBottom w:val="0"/>
      <w:divBdr>
        <w:top w:val="none" w:sz="0" w:space="0" w:color="auto"/>
        <w:left w:val="none" w:sz="0" w:space="0" w:color="auto"/>
        <w:bottom w:val="none" w:sz="0" w:space="0" w:color="auto"/>
        <w:right w:val="none" w:sz="0" w:space="0" w:color="auto"/>
      </w:divBdr>
    </w:div>
    <w:div w:id="1879778871">
      <w:bodyDiv w:val="1"/>
      <w:marLeft w:val="0"/>
      <w:marRight w:val="0"/>
      <w:marTop w:val="0"/>
      <w:marBottom w:val="0"/>
      <w:divBdr>
        <w:top w:val="none" w:sz="0" w:space="0" w:color="auto"/>
        <w:left w:val="none" w:sz="0" w:space="0" w:color="auto"/>
        <w:bottom w:val="none" w:sz="0" w:space="0" w:color="auto"/>
        <w:right w:val="none" w:sz="0" w:space="0" w:color="auto"/>
      </w:divBdr>
    </w:div>
    <w:div w:id="1882135057">
      <w:bodyDiv w:val="1"/>
      <w:marLeft w:val="0"/>
      <w:marRight w:val="0"/>
      <w:marTop w:val="0"/>
      <w:marBottom w:val="0"/>
      <w:divBdr>
        <w:top w:val="none" w:sz="0" w:space="0" w:color="auto"/>
        <w:left w:val="none" w:sz="0" w:space="0" w:color="auto"/>
        <w:bottom w:val="none" w:sz="0" w:space="0" w:color="auto"/>
        <w:right w:val="none" w:sz="0" w:space="0" w:color="auto"/>
      </w:divBdr>
    </w:div>
    <w:div w:id="1882281044">
      <w:bodyDiv w:val="1"/>
      <w:marLeft w:val="0"/>
      <w:marRight w:val="0"/>
      <w:marTop w:val="0"/>
      <w:marBottom w:val="0"/>
      <w:divBdr>
        <w:top w:val="none" w:sz="0" w:space="0" w:color="auto"/>
        <w:left w:val="none" w:sz="0" w:space="0" w:color="auto"/>
        <w:bottom w:val="none" w:sz="0" w:space="0" w:color="auto"/>
        <w:right w:val="none" w:sz="0" w:space="0" w:color="auto"/>
      </w:divBdr>
      <w:divsChild>
        <w:div w:id="2064518531">
          <w:marLeft w:val="720"/>
          <w:marRight w:val="0"/>
          <w:marTop w:val="0"/>
          <w:marBottom w:val="0"/>
          <w:divBdr>
            <w:top w:val="none" w:sz="0" w:space="0" w:color="auto"/>
            <w:left w:val="none" w:sz="0" w:space="0" w:color="auto"/>
            <w:bottom w:val="none" w:sz="0" w:space="0" w:color="auto"/>
            <w:right w:val="none" w:sz="0" w:space="0" w:color="auto"/>
          </w:divBdr>
        </w:div>
        <w:div w:id="1750226846">
          <w:marLeft w:val="720"/>
          <w:marRight w:val="0"/>
          <w:marTop w:val="0"/>
          <w:marBottom w:val="0"/>
          <w:divBdr>
            <w:top w:val="none" w:sz="0" w:space="0" w:color="auto"/>
            <w:left w:val="none" w:sz="0" w:space="0" w:color="auto"/>
            <w:bottom w:val="none" w:sz="0" w:space="0" w:color="auto"/>
            <w:right w:val="none" w:sz="0" w:space="0" w:color="auto"/>
          </w:divBdr>
        </w:div>
      </w:divsChild>
    </w:div>
    <w:div w:id="1891107524">
      <w:bodyDiv w:val="1"/>
      <w:marLeft w:val="0"/>
      <w:marRight w:val="0"/>
      <w:marTop w:val="0"/>
      <w:marBottom w:val="0"/>
      <w:divBdr>
        <w:top w:val="none" w:sz="0" w:space="0" w:color="auto"/>
        <w:left w:val="none" w:sz="0" w:space="0" w:color="auto"/>
        <w:bottom w:val="none" w:sz="0" w:space="0" w:color="auto"/>
        <w:right w:val="none" w:sz="0" w:space="0" w:color="auto"/>
      </w:divBdr>
    </w:div>
    <w:div w:id="1903522623">
      <w:bodyDiv w:val="1"/>
      <w:marLeft w:val="0"/>
      <w:marRight w:val="0"/>
      <w:marTop w:val="0"/>
      <w:marBottom w:val="0"/>
      <w:divBdr>
        <w:top w:val="none" w:sz="0" w:space="0" w:color="auto"/>
        <w:left w:val="none" w:sz="0" w:space="0" w:color="auto"/>
        <w:bottom w:val="none" w:sz="0" w:space="0" w:color="auto"/>
        <w:right w:val="none" w:sz="0" w:space="0" w:color="auto"/>
      </w:divBdr>
    </w:div>
    <w:div w:id="1912348042">
      <w:bodyDiv w:val="1"/>
      <w:marLeft w:val="0"/>
      <w:marRight w:val="0"/>
      <w:marTop w:val="0"/>
      <w:marBottom w:val="0"/>
      <w:divBdr>
        <w:top w:val="none" w:sz="0" w:space="0" w:color="auto"/>
        <w:left w:val="none" w:sz="0" w:space="0" w:color="auto"/>
        <w:bottom w:val="none" w:sz="0" w:space="0" w:color="auto"/>
        <w:right w:val="none" w:sz="0" w:space="0" w:color="auto"/>
      </w:divBdr>
    </w:div>
    <w:div w:id="1912615312">
      <w:bodyDiv w:val="1"/>
      <w:marLeft w:val="0"/>
      <w:marRight w:val="0"/>
      <w:marTop w:val="0"/>
      <w:marBottom w:val="0"/>
      <w:divBdr>
        <w:top w:val="none" w:sz="0" w:space="0" w:color="auto"/>
        <w:left w:val="none" w:sz="0" w:space="0" w:color="auto"/>
        <w:bottom w:val="none" w:sz="0" w:space="0" w:color="auto"/>
        <w:right w:val="none" w:sz="0" w:space="0" w:color="auto"/>
      </w:divBdr>
    </w:div>
    <w:div w:id="1916938164">
      <w:bodyDiv w:val="1"/>
      <w:marLeft w:val="0"/>
      <w:marRight w:val="0"/>
      <w:marTop w:val="0"/>
      <w:marBottom w:val="0"/>
      <w:divBdr>
        <w:top w:val="none" w:sz="0" w:space="0" w:color="auto"/>
        <w:left w:val="none" w:sz="0" w:space="0" w:color="auto"/>
        <w:bottom w:val="none" w:sz="0" w:space="0" w:color="auto"/>
        <w:right w:val="none" w:sz="0" w:space="0" w:color="auto"/>
      </w:divBdr>
    </w:div>
    <w:div w:id="1917280470">
      <w:bodyDiv w:val="1"/>
      <w:marLeft w:val="0"/>
      <w:marRight w:val="0"/>
      <w:marTop w:val="0"/>
      <w:marBottom w:val="0"/>
      <w:divBdr>
        <w:top w:val="none" w:sz="0" w:space="0" w:color="auto"/>
        <w:left w:val="none" w:sz="0" w:space="0" w:color="auto"/>
        <w:bottom w:val="none" w:sz="0" w:space="0" w:color="auto"/>
        <w:right w:val="none" w:sz="0" w:space="0" w:color="auto"/>
      </w:divBdr>
    </w:div>
    <w:div w:id="1940868890">
      <w:bodyDiv w:val="1"/>
      <w:marLeft w:val="0"/>
      <w:marRight w:val="0"/>
      <w:marTop w:val="0"/>
      <w:marBottom w:val="0"/>
      <w:divBdr>
        <w:top w:val="none" w:sz="0" w:space="0" w:color="auto"/>
        <w:left w:val="none" w:sz="0" w:space="0" w:color="auto"/>
        <w:bottom w:val="none" w:sz="0" w:space="0" w:color="auto"/>
        <w:right w:val="none" w:sz="0" w:space="0" w:color="auto"/>
      </w:divBdr>
    </w:div>
    <w:div w:id="1942059558">
      <w:bodyDiv w:val="1"/>
      <w:marLeft w:val="0"/>
      <w:marRight w:val="0"/>
      <w:marTop w:val="0"/>
      <w:marBottom w:val="0"/>
      <w:divBdr>
        <w:top w:val="none" w:sz="0" w:space="0" w:color="auto"/>
        <w:left w:val="none" w:sz="0" w:space="0" w:color="auto"/>
        <w:bottom w:val="none" w:sz="0" w:space="0" w:color="auto"/>
        <w:right w:val="none" w:sz="0" w:space="0" w:color="auto"/>
      </w:divBdr>
    </w:div>
    <w:div w:id="1944921430">
      <w:bodyDiv w:val="1"/>
      <w:marLeft w:val="0"/>
      <w:marRight w:val="0"/>
      <w:marTop w:val="0"/>
      <w:marBottom w:val="0"/>
      <w:divBdr>
        <w:top w:val="none" w:sz="0" w:space="0" w:color="auto"/>
        <w:left w:val="none" w:sz="0" w:space="0" w:color="auto"/>
        <w:bottom w:val="none" w:sz="0" w:space="0" w:color="auto"/>
        <w:right w:val="none" w:sz="0" w:space="0" w:color="auto"/>
      </w:divBdr>
    </w:div>
    <w:div w:id="1958293175">
      <w:bodyDiv w:val="1"/>
      <w:marLeft w:val="0"/>
      <w:marRight w:val="0"/>
      <w:marTop w:val="0"/>
      <w:marBottom w:val="0"/>
      <w:divBdr>
        <w:top w:val="none" w:sz="0" w:space="0" w:color="auto"/>
        <w:left w:val="none" w:sz="0" w:space="0" w:color="auto"/>
        <w:bottom w:val="none" w:sz="0" w:space="0" w:color="auto"/>
        <w:right w:val="none" w:sz="0" w:space="0" w:color="auto"/>
      </w:divBdr>
    </w:div>
    <w:div w:id="1976325261">
      <w:bodyDiv w:val="1"/>
      <w:marLeft w:val="0"/>
      <w:marRight w:val="0"/>
      <w:marTop w:val="0"/>
      <w:marBottom w:val="0"/>
      <w:divBdr>
        <w:top w:val="none" w:sz="0" w:space="0" w:color="auto"/>
        <w:left w:val="none" w:sz="0" w:space="0" w:color="auto"/>
        <w:bottom w:val="none" w:sz="0" w:space="0" w:color="auto"/>
        <w:right w:val="none" w:sz="0" w:space="0" w:color="auto"/>
      </w:divBdr>
    </w:div>
    <w:div w:id="1977250728">
      <w:bodyDiv w:val="1"/>
      <w:marLeft w:val="0"/>
      <w:marRight w:val="0"/>
      <w:marTop w:val="0"/>
      <w:marBottom w:val="0"/>
      <w:divBdr>
        <w:top w:val="none" w:sz="0" w:space="0" w:color="auto"/>
        <w:left w:val="none" w:sz="0" w:space="0" w:color="auto"/>
        <w:bottom w:val="none" w:sz="0" w:space="0" w:color="auto"/>
        <w:right w:val="none" w:sz="0" w:space="0" w:color="auto"/>
      </w:divBdr>
      <w:divsChild>
        <w:div w:id="1889608940">
          <w:marLeft w:val="994"/>
          <w:marRight w:val="0"/>
          <w:marTop w:val="0"/>
          <w:marBottom w:val="0"/>
          <w:divBdr>
            <w:top w:val="none" w:sz="0" w:space="0" w:color="auto"/>
            <w:left w:val="none" w:sz="0" w:space="0" w:color="auto"/>
            <w:bottom w:val="none" w:sz="0" w:space="0" w:color="auto"/>
            <w:right w:val="none" w:sz="0" w:space="0" w:color="auto"/>
          </w:divBdr>
        </w:div>
        <w:div w:id="121730685">
          <w:marLeft w:val="994"/>
          <w:marRight w:val="0"/>
          <w:marTop w:val="0"/>
          <w:marBottom w:val="0"/>
          <w:divBdr>
            <w:top w:val="none" w:sz="0" w:space="0" w:color="auto"/>
            <w:left w:val="none" w:sz="0" w:space="0" w:color="auto"/>
            <w:bottom w:val="none" w:sz="0" w:space="0" w:color="auto"/>
            <w:right w:val="none" w:sz="0" w:space="0" w:color="auto"/>
          </w:divBdr>
        </w:div>
        <w:div w:id="1379014190">
          <w:marLeft w:val="994"/>
          <w:marRight w:val="0"/>
          <w:marTop w:val="0"/>
          <w:marBottom w:val="0"/>
          <w:divBdr>
            <w:top w:val="none" w:sz="0" w:space="0" w:color="auto"/>
            <w:left w:val="none" w:sz="0" w:space="0" w:color="auto"/>
            <w:bottom w:val="none" w:sz="0" w:space="0" w:color="auto"/>
            <w:right w:val="none" w:sz="0" w:space="0" w:color="auto"/>
          </w:divBdr>
        </w:div>
      </w:divsChild>
    </w:div>
    <w:div w:id="1981224815">
      <w:bodyDiv w:val="1"/>
      <w:marLeft w:val="0"/>
      <w:marRight w:val="0"/>
      <w:marTop w:val="0"/>
      <w:marBottom w:val="0"/>
      <w:divBdr>
        <w:top w:val="none" w:sz="0" w:space="0" w:color="auto"/>
        <w:left w:val="none" w:sz="0" w:space="0" w:color="auto"/>
        <w:bottom w:val="none" w:sz="0" w:space="0" w:color="auto"/>
        <w:right w:val="none" w:sz="0" w:space="0" w:color="auto"/>
      </w:divBdr>
    </w:div>
    <w:div w:id="1982417809">
      <w:bodyDiv w:val="1"/>
      <w:marLeft w:val="0"/>
      <w:marRight w:val="0"/>
      <w:marTop w:val="0"/>
      <w:marBottom w:val="0"/>
      <w:divBdr>
        <w:top w:val="none" w:sz="0" w:space="0" w:color="auto"/>
        <w:left w:val="none" w:sz="0" w:space="0" w:color="auto"/>
        <w:bottom w:val="none" w:sz="0" w:space="0" w:color="auto"/>
        <w:right w:val="none" w:sz="0" w:space="0" w:color="auto"/>
      </w:divBdr>
    </w:div>
    <w:div w:id="1995985858">
      <w:bodyDiv w:val="1"/>
      <w:marLeft w:val="0"/>
      <w:marRight w:val="0"/>
      <w:marTop w:val="0"/>
      <w:marBottom w:val="0"/>
      <w:divBdr>
        <w:top w:val="none" w:sz="0" w:space="0" w:color="auto"/>
        <w:left w:val="none" w:sz="0" w:space="0" w:color="auto"/>
        <w:bottom w:val="none" w:sz="0" w:space="0" w:color="auto"/>
        <w:right w:val="none" w:sz="0" w:space="0" w:color="auto"/>
      </w:divBdr>
    </w:div>
    <w:div w:id="2001080309">
      <w:bodyDiv w:val="1"/>
      <w:marLeft w:val="0"/>
      <w:marRight w:val="0"/>
      <w:marTop w:val="0"/>
      <w:marBottom w:val="0"/>
      <w:divBdr>
        <w:top w:val="none" w:sz="0" w:space="0" w:color="auto"/>
        <w:left w:val="none" w:sz="0" w:space="0" w:color="auto"/>
        <w:bottom w:val="none" w:sz="0" w:space="0" w:color="auto"/>
        <w:right w:val="none" w:sz="0" w:space="0" w:color="auto"/>
      </w:divBdr>
    </w:div>
    <w:div w:id="2004817741">
      <w:bodyDiv w:val="1"/>
      <w:marLeft w:val="0"/>
      <w:marRight w:val="0"/>
      <w:marTop w:val="0"/>
      <w:marBottom w:val="0"/>
      <w:divBdr>
        <w:top w:val="none" w:sz="0" w:space="0" w:color="auto"/>
        <w:left w:val="none" w:sz="0" w:space="0" w:color="auto"/>
        <w:bottom w:val="none" w:sz="0" w:space="0" w:color="auto"/>
        <w:right w:val="none" w:sz="0" w:space="0" w:color="auto"/>
      </w:divBdr>
    </w:div>
    <w:div w:id="2017535148">
      <w:bodyDiv w:val="1"/>
      <w:marLeft w:val="0"/>
      <w:marRight w:val="0"/>
      <w:marTop w:val="0"/>
      <w:marBottom w:val="0"/>
      <w:divBdr>
        <w:top w:val="none" w:sz="0" w:space="0" w:color="auto"/>
        <w:left w:val="none" w:sz="0" w:space="0" w:color="auto"/>
        <w:bottom w:val="none" w:sz="0" w:space="0" w:color="auto"/>
        <w:right w:val="none" w:sz="0" w:space="0" w:color="auto"/>
      </w:divBdr>
    </w:div>
    <w:div w:id="2017615857">
      <w:bodyDiv w:val="1"/>
      <w:marLeft w:val="0"/>
      <w:marRight w:val="0"/>
      <w:marTop w:val="0"/>
      <w:marBottom w:val="0"/>
      <w:divBdr>
        <w:top w:val="none" w:sz="0" w:space="0" w:color="auto"/>
        <w:left w:val="none" w:sz="0" w:space="0" w:color="auto"/>
        <w:bottom w:val="none" w:sz="0" w:space="0" w:color="auto"/>
        <w:right w:val="none" w:sz="0" w:space="0" w:color="auto"/>
      </w:divBdr>
    </w:div>
    <w:div w:id="2020157863">
      <w:bodyDiv w:val="1"/>
      <w:marLeft w:val="0"/>
      <w:marRight w:val="0"/>
      <w:marTop w:val="0"/>
      <w:marBottom w:val="0"/>
      <w:divBdr>
        <w:top w:val="none" w:sz="0" w:space="0" w:color="auto"/>
        <w:left w:val="none" w:sz="0" w:space="0" w:color="auto"/>
        <w:bottom w:val="none" w:sz="0" w:space="0" w:color="auto"/>
        <w:right w:val="none" w:sz="0" w:space="0" w:color="auto"/>
      </w:divBdr>
    </w:div>
    <w:div w:id="2027251172">
      <w:bodyDiv w:val="1"/>
      <w:marLeft w:val="0"/>
      <w:marRight w:val="0"/>
      <w:marTop w:val="0"/>
      <w:marBottom w:val="0"/>
      <w:divBdr>
        <w:top w:val="none" w:sz="0" w:space="0" w:color="auto"/>
        <w:left w:val="none" w:sz="0" w:space="0" w:color="auto"/>
        <w:bottom w:val="none" w:sz="0" w:space="0" w:color="auto"/>
        <w:right w:val="none" w:sz="0" w:space="0" w:color="auto"/>
      </w:divBdr>
    </w:div>
    <w:div w:id="2028368629">
      <w:bodyDiv w:val="1"/>
      <w:marLeft w:val="0"/>
      <w:marRight w:val="0"/>
      <w:marTop w:val="0"/>
      <w:marBottom w:val="0"/>
      <w:divBdr>
        <w:top w:val="none" w:sz="0" w:space="0" w:color="auto"/>
        <w:left w:val="none" w:sz="0" w:space="0" w:color="auto"/>
        <w:bottom w:val="none" w:sz="0" w:space="0" w:color="auto"/>
        <w:right w:val="none" w:sz="0" w:space="0" w:color="auto"/>
      </w:divBdr>
    </w:div>
    <w:div w:id="2036539887">
      <w:bodyDiv w:val="1"/>
      <w:marLeft w:val="0"/>
      <w:marRight w:val="0"/>
      <w:marTop w:val="0"/>
      <w:marBottom w:val="0"/>
      <w:divBdr>
        <w:top w:val="none" w:sz="0" w:space="0" w:color="auto"/>
        <w:left w:val="none" w:sz="0" w:space="0" w:color="auto"/>
        <w:bottom w:val="none" w:sz="0" w:space="0" w:color="auto"/>
        <w:right w:val="none" w:sz="0" w:space="0" w:color="auto"/>
      </w:divBdr>
    </w:div>
    <w:div w:id="2044404339">
      <w:bodyDiv w:val="1"/>
      <w:marLeft w:val="0"/>
      <w:marRight w:val="0"/>
      <w:marTop w:val="0"/>
      <w:marBottom w:val="0"/>
      <w:divBdr>
        <w:top w:val="none" w:sz="0" w:space="0" w:color="auto"/>
        <w:left w:val="none" w:sz="0" w:space="0" w:color="auto"/>
        <w:bottom w:val="none" w:sz="0" w:space="0" w:color="auto"/>
        <w:right w:val="none" w:sz="0" w:space="0" w:color="auto"/>
      </w:divBdr>
      <w:divsChild>
        <w:div w:id="516576169">
          <w:marLeft w:val="446"/>
          <w:marRight w:val="0"/>
          <w:marTop w:val="0"/>
          <w:marBottom w:val="0"/>
          <w:divBdr>
            <w:top w:val="none" w:sz="0" w:space="0" w:color="auto"/>
            <w:left w:val="none" w:sz="0" w:space="0" w:color="auto"/>
            <w:bottom w:val="none" w:sz="0" w:space="0" w:color="auto"/>
            <w:right w:val="none" w:sz="0" w:space="0" w:color="auto"/>
          </w:divBdr>
        </w:div>
        <w:div w:id="435290569">
          <w:marLeft w:val="446"/>
          <w:marRight w:val="0"/>
          <w:marTop w:val="0"/>
          <w:marBottom w:val="0"/>
          <w:divBdr>
            <w:top w:val="none" w:sz="0" w:space="0" w:color="auto"/>
            <w:left w:val="none" w:sz="0" w:space="0" w:color="auto"/>
            <w:bottom w:val="none" w:sz="0" w:space="0" w:color="auto"/>
            <w:right w:val="none" w:sz="0" w:space="0" w:color="auto"/>
          </w:divBdr>
        </w:div>
        <w:div w:id="2024242735">
          <w:marLeft w:val="446"/>
          <w:marRight w:val="0"/>
          <w:marTop w:val="0"/>
          <w:marBottom w:val="0"/>
          <w:divBdr>
            <w:top w:val="none" w:sz="0" w:space="0" w:color="auto"/>
            <w:left w:val="none" w:sz="0" w:space="0" w:color="auto"/>
            <w:bottom w:val="none" w:sz="0" w:space="0" w:color="auto"/>
            <w:right w:val="none" w:sz="0" w:space="0" w:color="auto"/>
          </w:divBdr>
        </w:div>
      </w:divsChild>
    </w:div>
    <w:div w:id="2045446652">
      <w:bodyDiv w:val="1"/>
      <w:marLeft w:val="0"/>
      <w:marRight w:val="0"/>
      <w:marTop w:val="0"/>
      <w:marBottom w:val="0"/>
      <w:divBdr>
        <w:top w:val="none" w:sz="0" w:space="0" w:color="auto"/>
        <w:left w:val="none" w:sz="0" w:space="0" w:color="auto"/>
        <w:bottom w:val="none" w:sz="0" w:space="0" w:color="auto"/>
        <w:right w:val="none" w:sz="0" w:space="0" w:color="auto"/>
      </w:divBdr>
    </w:div>
    <w:div w:id="2050913135">
      <w:bodyDiv w:val="1"/>
      <w:marLeft w:val="0"/>
      <w:marRight w:val="0"/>
      <w:marTop w:val="0"/>
      <w:marBottom w:val="0"/>
      <w:divBdr>
        <w:top w:val="none" w:sz="0" w:space="0" w:color="auto"/>
        <w:left w:val="none" w:sz="0" w:space="0" w:color="auto"/>
        <w:bottom w:val="none" w:sz="0" w:space="0" w:color="auto"/>
        <w:right w:val="none" w:sz="0" w:space="0" w:color="auto"/>
      </w:divBdr>
    </w:div>
    <w:div w:id="2056539974">
      <w:bodyDiv w:val="1"/>
      <w:marLeft w:val="0"/>
      <w:marRight w:val="0"/>
      <w:marTop w:val="0"/>
      <w:marBottom w:val="0"/>
      <w:divBdr>
        <w:top w:val="none" w:sz="0" w:space="0" w:color="auto"/>
        <w:left w:val="none" w:sz="0" w:space="0" w:color="auto"/>
        <w:bottom w:val="none" w:sz="0" w:space="0" w:color="auto"/>
        <w:right w:val="none" w:sz="0" w:space="0" w:color="auto"/>
      </w:divBdr>
    </w:div>
    <w:div w:id="2069454937">
      <w:bodyDiv w:val="1"/>
      <w:marLeft w:val="0"/>
      <w:marRight w:val="0"/>
      <w:marTop w:val="0"/>
      <w:marBottom w:val="0"/>
      <w:divBdr>
        <w:top w:val="none" w:sz="0" w:space="0" w:color="auto"/>
        <w:left w:val="none" w:sz="0" w:space="0" w:color="auto"/>
        <w:bottom w:val="none" w:sz="0" w:space="0" w:color="auto"/>
        <w:right w:val="none" w:sz="0" w:space="0" w:color="auto"/>
      </w:divBdr>
    </w:div>
    <w:div w:id="2080008410">
      <w:bodyDiv w:val="1"/>
      <w:marLeft w:val="0"/>
      <w:marRight w:val="0"/>
      <w:marTop w:val="0"/>
      <w:marBottom w:val="0"/>
      <w:divBdr>
        <w:top w:val="none" w:sz="0" w:space="0" w:color="auto"/>
        <w:left w:val="none" w:sz="0" w:space="0" w:color="auto"/>
        <w:bottom w:val="none" w:sz="0" w:space="0" w:color="auto"/>
        <w:right w:val="none" w:sz="0" w:space="0" w:color="auto"/>
      </w:divBdr>
    </w:div>
    <w:div w:id="2086490149">
      <w:bodyDiv w:val="1"/>
      <w:marLeft w:val="0"/>
      <w:marRight w:val="0"/>
      <w:marTop w:val="0"/>
      <w:marBottom w:val="0"/>
      <w:divBdr>
        <w:top w:val="none" w:sz="0" w:space="0" w:color="auto"/>
        <w:left w:val="none" w:sz="0" w:space="0" w:color="auto"/>
        <w:bottom w:val="none" w:sz="0" w:space="0" w:color="auto"/>
        <w:right w:val="none" w:sz="0" w:space="0" w:color="auto"/>
      </w:divBdr>
    </w:div>
    <w:div w:id="2088920801">
      <w:bodyDiv w:val="1"/>
      <w:marLeft w:val="0"/>
      <w:marRight w:val="0"/>
      <w:marTop w:val="0"/>
      <w:marBottom w:val="0"/>
      <w:divBdr>
        <w:top w:val="none" w:sz="0" w:space="0" w:color="auto"/>
        <w:left w:val="none" w:sz="0" w:space="0" w:color="auto"/>
        <w:bottom w:val="none" w:sz="0" w:space="0" w:color="auto"/>
        <w:right w:val="none" w:sz="0" w:space="0" w:color="auto"/>
      </w:divBdr>
    </w:div>
    <w:div w:id="2093237513">
      <w:bodyDiv w:val="1"/>
      <w:marLeft w:val="0"/>
      <w:marRight w:val="0"/>
      <w:marTop w:val="0"/>
      <w:marBottom w:val="0"/>
      <w:divBdr>
        <w:top w:val="none" w:sz="0" w:space="0" w:color="auto"/>
        <w:left w:val="none" w:sz="0" w:space="0" w:color="auto"/>
        <w:bottom w:val="none" w:sz="0" w:space="0" w:color="auto"/>
        <w:right w:val="none" w:sz="0" w:space="0" w:color="auto"/>
      </w:divBdr>
    </w:div>
    <w:div w:id="2095661226">
      <w:bodyDiv w:val="1"/>
      <w:marLeft w:val="0"/>
      <w:marRight w:val="0"/>
      <w:marTop w:val="0"/>
      <w:marBottom w:val="0"/>
      <w:divBdr>
        <w:top w:val="none" w:sz="0" w:space="0" w:color="auto"/>
        <w:left w:val="none" w:sz="0" w:space="0" w:color="auto"/>
        <w:bottom w:val="none" w:sz="0" w:space="0" w:color="auto"/>
        <w:right w:val="none" w:sz="0" w:space="0" w:color="auto"/>
      </w:divBdr>
    </w:div>
    <w:div w:id="2097434939">
      <w:bodyDiv w:val="1"/>
      <w:marLeft w:val="0"/>
      <w:marRight w:val="0"/>
      <w:marTop w:val="0"/>
      <w:marBottom w:val="0"/>
      <w:divBdr>
        <w:top w:val="none" w:sz="0" w:space="0" w:color="auto"/>
        <w:left w:val="none" w:sz="0" w:space="0" w:color="auto"/>
        <w:bottom w:val="none" w:sz="0" w:space="0" w:color="auto"/>
        <w:right w:val="none" w:sz="0" w:space="0" w:color="auto"/>
      </w:divBdr>
    </w:div>
    <w:div w:id="2099711033">
      <w:bodyDiv w:val="1"/>
      <w:marLeft w:val="0"/>
      <w:marRight w:val="0"/>
      <w:marTop w:val="0"/>
      <w:marBottom w:val="0"/>
      <w:divBdr>
        <w:top w:val="none" w:sz="0" w:space="0" w:color="auto"/>
        <w:left w:val="none" w:sz="0" w:space="0" w:color="auto"/>
        <w:bottom w:val="none" w:sz="0" w:space="0" w:color="auto"/>
        <w:right w:val="none" w:sz="0" w:space="0" w:color="auto"/>
      </w:divBdr>
    </w:div>
    <w:div w:id="2100519173">
      <w:bodyDiv w:val="1"/>
      <w:marLeft w:val="0"/>
      <w:marRight w:val="0"/>
      <w:marTop w:val="0"/>
      <w:marBottom w:val="0"/>
      <w:divBdr>
        <w:top w:val="none" w:sz="0" w:space="0" w:color="auto"/>
        <w:left w:val="none" w:sz="0" w:space="0" w:color="auto"/>
        <w:bottom w:val="none" w:sz="0" w:space="0" w:color="auto"/>
        <w:right w:val="none" w:sz="0" w:space="0" w:color="auto"/>
      </w:divBdr>
    </w:div>
    <w:div w:id="2114666123">
      <w:bodyDiv w:val="1"/>
      <w:marLeft w:val="0"/>
      <w:marRight w:val="0"/>
      <w:marTop w:val="0"/>
      <w:marBottom w:val="0"/>
      <w:divBdr>
        <w:top w:val="none" w:sz="0" w:space="0" w:color="auto"/>
        <w:left w:val="none" w:sz="0" w:space="0" w:color="auto"/>
        <w:bottom w:val="none" w:sz="0" w:space="0" w:color="auto"/>
        <w:right w:val="none" w:sz="0" w:space="0" w:color="auto"/>
      </w:divBdr>
    </w:div>
    <w:div w:id="2116243989">
      <w:bodyDiv w:val="1"/>
      <w:marLeft w:val="0"/>
      <w:marRight w:val="0"/>
      <w:marTop w:val="0"/>
      <w:marBottom w:val="0"/>
      <w:divBdr>
        <w:top w:val="none" w:sz="0" w:space="0" w:color="auto"/>
        <w:left w:val="none" w:sz="0" w:space="0" w:color="auto"/>
        <w:bottom w:val="none" w:sz="0" w:space="0" w:color="auto"/>
        <w:right w:val="none" w:sz="0" w:space="0" w:color="auto"/>
      </w:divBdr>
    </w:div>
    <w:div w:id="2116829112">
      <w:bodyDiv w:val="1"/>
      <w:marLeft w:val="0"/>
      <w:marRight w:val="0"/>
      <w:marTop w:val="0"/>
      <w:marBottom w:val="0"/>
      <w:divBdr>
        <w:top w:val="none" w:sz="0" w:space="0" w:color="auto"/>
        <w:left w:val="none" w:sz="0" w:space="0" w:color="auto"/>
        <w:bottom w:val="none" w:sz="0" w:space="0" w:color="auto"/>
        <w:right w:val="none" w:sz="0" w:space="0" w:color="auto"/>
      </w:divBdr>
    </w:div>
    <w:div w:id="2123911310">
      <w:bodyDiv w:val="1"/>
      <w:marLeft w:val="0"/>
      <w:marRight w:val="0"/>
      <w:marTop w:val="0"/>
      <w:marBottom w:val="0"/>
      <w:divBdr>
        <w:top w:val="none" w:sz="0" w:space="0" w:color="auto"/>
        <w:left w:val="none" w:sz="0" w:space="0" w:color="auto"/>
        <w:bottom w:val="none" w:sz="0" w:space="0" w:color="auto"/>
        <w:right w:val="none" w:sz="0" w:space="0" w:color="auto"/>
      </w:divBdr>
    </w:div>
    <w:div w:id="2128548955">
      <w:bodyDiv w:val="1"/>
      <w:marLeft w:val="0"/>
      <w:marRight w:val="0"/>
      <w:marTop w:val="0"/>
      <w:marBottom w:val="0"/>
      <w:divBdr>
        <w:top w:val="none" w:sz="0" w:space="0" w:color="auto"/>
        <w:left w:val="none" w:sz="0" w:space="0" w:color="auto"/>
        <w:bottom w:val="none" w:sz="0" w:space="0" w:color="auto"/>
        <w:right w:val="none" w:sz="0" w:space="0" w:color="auto"/>
      </w:divBdr>
    </w:div>
    <w:div w:id="2128694645">
      <w:bodyDiv w:val="1"/>
      <w:marLeft w:val="0"/>
      <w:marRight w:val="0"/>
      <w:marTop w:val="0"/>
      <w:marBottom w:val="0"/>
      <w:divBdr>
        <w:top w:val="none" w:sz="0" w:space="0" w:color="auto"/>
        <w:left w:val="none" w:sz="0" w:space="0" w:color="auto"/>
        <w:bottom w:val="none" w:sz="0" w:space="0" w:color="auto"/>
        <w:right w:val="none" w:sz="0" w:space="0" w:color="auto"/>
      </w:divBdr>
    </w:div>
    <w:div w:id="2129472719">
      <w:bodyDiv w:val="1"/>
      <w:marLeft w:val="0"/>
      <w:marRight w:val="0"/>
      <w:marTop w:val="0"/>
      <w:marBottom w:val="0"/>
      <w:divBdr>
        <w:top w:val="none" w:sz="0" w:space="0" w:color="auto"/>
        <w:left w:val="none" w:sz="0" w:space="0" w:color="auto"/>
        <w:bottom w:val="none" w:sz="0" w:space="0" w:color="auto"/>
        <w:right w:val="none" w:sz="0" w:space="0" w:color="auto"/>
      </w:divBdr>
    </w:div>
    <w:div w:id="2132937838">
      <w:bodyDiv w:val="1"/>
      <w:marLeft w:val="0"/>
      <w:marRight w:val="0"/>
      <w:marTop w:val="0"/>
      <w:marBottom w:val="0"/>
      <w:divBdr>
        <w:top w:val="none" w:sz="0" w:space="0" w:color="auto"/>
        <w:left w:val="none" w:sz="0" w:space="0" w:color="auto"/>
        <w:bottom w:val="none" w:sz="0" w:space="0" w:color="auto"/>
        <w:right w:val="none" w:sz="0" w:space="0" w:color="auto"/>
      </w:divBdr>
    </w:div>
    <w:div w:id="21417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35E62-C0C4-4164-982A-42E9FF48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PTA</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 Kofel</dc:creator>
  <cp:lastModifiedBy>Jill Davidian</cp:lastModifiedBy>
  <cp:revision>2</cp:revision>
  <dcterms:created xsi:type="dcterms:W3CDTF">2020-06-17T06:36:00Z</dcterms:created>
  <dcterms:modified xsi:type="dcterms:W3CDTF">2020-06-17T06:36:00Z</dcterms:modified>
</cp:coreProperties>
</file>